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6CEAB" w14:textId="77777777" w:rsidR="00362FB0" w:rsidRPr="007A34DB" w:rsidRDefault="00362FB0" w:rsidP="00362FB0">
      <w:pPr>
        <w:jc w:val="center"/>
        <w:rPr>
          <w:b/>
          <w:caps/>
          <w:sz w:val="40"/>
          <w:szCs w:val="40"/>
        </w:rPr>
      </w:pPr>
      <w:r w:rsidRPr="007A34DB">
        <w:rPr>
          <w:b/>
          <w:caps/>
          <w:sz w:val="40"/>
          <w:szCs w:val="40"/>
        </w:rPr>
        <w:t>Město Příbor</w:t>
      </w:r>
    </w:p>
    <w:p w14:paraId="04A34553" w14:textId="77777777" w:rsidR="00362FB0" w:rsidRDefault="00362FB0" w:rsidP="00362FB0">
      <w:pPr>
        <w:jc w:val="center"/>
        <w:rPr>
          <w:sz w:val="24"/>
          <w:szCs w:val="24"/>
        </w:rPr>
      </w:pPr>
      <w:r>
        <w:t>______________________________________________________________________________________</w:t>
      </w:r>
      <w:r>
        <w:softHyphen/>
        <w:t>____</w:t>
      </w:r>
    </w:p>
    <w:p w14:paraId="06A73468" w14:textId="77777777" w:rsidR="00362FB0" w:rsidRDefault="00362FB0" w:rsidP="00362FB0">
      <w:pPr>
        <w:rPr>
          <w:b/>
          <w:sz w:val="16"/>
          <w:szCs w:val="16"/>
        </w:rPr>
      </w:pPr>
    </w:p>
    <w:p w14:paraId="5792368C" w14:textId="77777777" w:rsidR="00362FB0" w:rsidRDefault="00362FB0" w:rsidP="00362FB0">
      <w:pPr>
        <w:rPr>
          <w:b/>
          <w:sz w:val="16"/>
          <w:szCs w:val="16"/>
        </w:rPr>
      </w:pPr>
    </w:p>
    <w:p w14:paraId="1F437E9D" w14:textId="77777777" w:rsidR="00362FB0" w:rsidRDefault="00362FB0" w:rsidP="00362FB0">
      <w:pPr>
        <w:rPr>
          <w:b/>
          <w:sz w:val="16"/>
          <w:szCs w:val="16"/>
        </w:rPr>
      </w:pPr>
    </w:p>
    <w:p w14:paraId="7B5D1A22" w14:textId="77777777" w:rsidR="00362FB0" w:rsidRDefault="00362FB0" w:rsidP="00362FB0">
      <w:pPr>
        <w:jc w:val="center"/>
        <w:rPr>
          <w:b/>
          <w:sz w:val="40"/>
          <w:szCs w:val="40"/>
        </w:rPr>
      </w:pPr>
      <w:r>
        <w:rPr>
          <w:b/>
          <w:sz w:val="40"/>
          <w:szCs w:val="40"/>
        </w:rPr>
        <w:t>ZŘIZOVACÍ LISTINA</w:t>
      </w:r>
    </w:p>
    <w:p w14:paraId="3DC08708" w14:textId="77777777" w:rsidR="00362FB0" w:rsidRPr="00FD1F16" w:rsidRDefault="00362FB0" w:rsidP="00362FB0">
      <w:pPr>
        <w:jc w:val="center"/>
        <w:rPr>
          <w:sz w:val="24"/>
          <w:szCs w:val="24"/>
        </w:rPr>
      </w:pPr>
      <w:r w:rsidRPr="00FD1F16">
        <w:rPr>
          <w:sz w:val="24"/>
          <w:szCs w:val="24"/>
        </w:rPr>
        <w:t>příspěvkové organizace</w:t>
      </w:r>
    </w:p>
    <w:p w14:paraId="1E092157" w14:textId="77777777" w:rsidR="00362FB0" w:rsidRPr="009327AD" w:rsidRDefault="00362FB0" w:rsidP="00362FB0">
      <w:pPr>
        <w:jc w:val="center"/>
        <w:rPr>
          <w:b/>
          <w:caps/>
          <w:sz w:val="24"/>
          <w:szCs w:val="24"/>
        </w:rPr>
      </w:pPr>
    </w:p>
    <w:p w14:paraId="5F50BB81" w14:textId="77777777" w:rsidR="00F05EEE" w:rsidRDefault="00362FB0" w:rsidP="00362FB0">
      <w:pPr>
        <w:jc w:val="center"/>
        <w:rPr>
          <w:b/>
          <w:sz w:val="40"/>
          <w:szCs w:val="40"/>
        </w:rPr>
      </w:pPr>
      <w:r w:rsidRPr="00521426">
        <w:rPr>
          <w:b/>
          <w:sz w:val="40"/>
          <w:szCs w:val="40"/>
        </w:rPr>
        <w:t>Technické služby města Příbora</w:t>
      </w:r>
      <w:r w:rsidR="00F05EEE">
        <w:rPr>
          <w:b/>
          <w:sz w:val="40"/>
          <w:szCs w:val="40"/>
        </w:rPr>
        <w:t xml:space="preserve">, </w:t>
      </w:r>
    </w:p>
    <w:p w14:paraId="373626D8" w14:textId="77777777" w:rsidR="00362FB0" w:rsidRPr="00077364" w:rsidRDefault="00F05EEE" w:rsidP="00362FB0">
      <w:pPr>
        <w:jc w:val="center"/>
        <w:rPr>
          <w:b/>
          <w:strike/>
          <w:sz w:val="40"/>
          <w:szCs w:val="40"/>
        </w:rPr>
      </w:pPr>
      <w:r w:rsidRPr="00077364">
        <w:rPr>
          <w:b/>
          <w:sz w:val="40"/>
          <w:szCs w:val="40"/>
        </w:rPr>
        <w:t>příspěvková organizace</w:t>
      </w:r>
    </w:p>
    <w:p w14:paraId="337D0449" w14:textId="77777777" w:rsidR="00362FB0" w:rsidRPr="009327AD" w:rsidRDefault="00362FB0" w:rsidP="00362FB0">
      <w:pPr>
        <w:jc w:val="center"/>
        <w:rPr>
          <w:sz w:val="24"/>
          <w:szCs w:val="24"/>
        </w:rPr>
      </w:pPr>
      <w:r w:rsidRPr="009327AD">
        <w:rPr>
          <w:sz w:val="24"/>
          <w:szCs w:val="24"/>
        </w:rPr>
        <w:t xml:space="preserve">(dále jen </w:t>
      </w:r>
      <w:r>
        <w:rPr>
          <w:sz w:val="24"/>
          <w:szCs w:val="24"/>
        </w:rPr>
        <w:t>„</w:t>
      </w:r>
      <w:r w:rsidRPr="009327AD">
        <w:rPr>
          <w:sz w:val="24"/>
          <w:szCs w:val="24"/>
        </w:rPr>
        <w:t>organizace</w:t>
      </w:r>
      <w:r>
        <w:rPr>
          <w:sz w:val="24"/>
          <w:szCs w:val="24"/>
        </w:rPr>
        <w:t>“</w:t>
      </w:r>
      <w:r w:rsidRPr="009327AD">
        <w:rPr>
          <w:sz w:val="24"/>
          <w:szCs w:val="24"/>
        </w:rPr>
        <w:t>)</w:t>
      </w:r>
    </w:p>
    <w:p w14:paraId="5E1A39DD" w14:textId="77777777" w:rsidR="00362FB0" w:rsidRPr="009327AD" w:rsidRDefault="00362FB0" w:rsidP="00362FB0">
      <w:pPr>
        <w:rPr>
          <w:sz w:val="24"/>
          <w:szCs w:val="24"/>
        </w:rPr>
      </w:pPr>
    </w:p>
    <w:p w14:paraId="2F2AA8DB" w14:textId="2E7AE395" w:rsidR="00362FB0" w:rsidRPr="00C95037" w:rsidRDefault="00362FB0" w:rsidP="00362FB0">
      <w:pPr>
        <w:jc w:val="both"/>
        <w:rPr>
          <w:sz w:val="24"/>
          <w:szCs w:val="24"/>
        </w:rPr>
      </w:pPr>
      <w:r>
        <w:rPr>
          <w:sz w:val="24"/>
          <w:szCs w:val="24"/>
        </w:rPr>
        <w:t xml:space="preserve">vydaná </w:t>
      </w:r>
      <w:r w:rsidR="00F423A3">
        <w:rPr>
          <w:sz w:val="24"/>
          <w:szCs w:val="24"/>
        </w:rPr>
        <w:t xml:space="preserve">usnesením </w:t>
      </w:r>
      <w:r>
        <w:rPr>
          <w:sz w:val="24"/>
          <w:szCs w:val="24"/>
        </w:rPr>
        <w:t xml:space="preserve">Zastupitelstva města Příbora č. </w:t>
      </w:r>
      <w:r w:rsidR="00C146B0">
        <w:rPr>
          <w:sz w:val="24"/>
          <w:szCs w:val="24"/>
        </w:rPr>
        <w:t>…………</w:t>
      </w:r>
      <w:r>
        <w:rPr>
          <w:sz w:val="24"/>
          <w:szCs w:val="24"/>
        </w:rPr>
        <w:t xml:space="preserve"> ze dne</w:t>
      </w:r>
      <w:r w:rsidR="00091E59">
        <w:rPr>
          <w:sz w:val="24"/>
          <w:szCs w:val="24"/>
        </w:rPr>
        <w:t>…</w:t>
      </w:r>
      <w:proofErr w:type="gramStart"/>
      <w:r w:rsidR="00091E59">
        <w:rPr>
          <w:sz w:val="24"/>
          <w:szCs w:val="24"/>
        </w:rPr>
        <w:t>….2018</w:t>
      </w:r>
      <w:proofErr w:type="gramEnd"/>
      <w:r>
        <w:rPr>
          <w:sz w:val="24"/>
          <w:szCs w:val="24"/>
        </w:rPr>
        <w:t xml:space="preserve"> </w:t>
      </w:r>
      <w:r>
        <w:rPr>
          <w:sz w:val="24"/>
          <w:szCs w:val="24"/>
        </w:rPr>
        <w:br/>
        <w:t xml:space="preserve">na základě </w:t>
      </w:r>
      <w:proofErr w:type="spellStart"/>
      <w:r>
        <w:rPr>
          <w:sz w:val="24"/>
          <w:szCs w:val="24"/>
        </w:rPr>
        <w:t>ust</w:t>
      </w:r>
      <w:proofErr w:type="spellEnd"/>
      <w:r>
        <w:rPr>
          <w:sz w:val="24"/>
          <w:szCs w:val="24"/>
        </w:rPr>
        <w:t xml:space="preserve">. § 27 odst. 2 zákona č. 250/2000 Sb., o rozpočtových pravidlech územních rozpočtů, ve znění pozdějších předpisů a </w:t>
      </w:r>
      <w:r w:rsidRPr="00C95037">
        <w:rPr>
          <w:sz w:val="24"/>
          <w:szCs w:val="24"/>
        </w:rPr>
        <w:t>v souladu s </w:t>
      </w:r>
      <w:proofErr w:type="spellStart"/>
      <w:r w:rsidRPr="00C95037">
        <w:rPr>
          <w:sz w:val="24"/>
          <w:szCs w:val="24"/>
        </w:rPr>
        <w:t>ust</w:t>
      </w:r>
      <w:proofErr w:type="spellEnd"/>
      <w:r w:rsidRPr="00C95037">
        <w:rPr>
          <w:sz w:val="24"/>
          <w:szCs w:val="24"/>
        </w:rPr>
        <w:t xml:space="preserve">. § 84 odst. 2 písm. d) zákona </w:t>
      </w:r>
      <w:r>
        <w:rPr>
          <w:sz w:val="24"/>
          <w:szCs w:val="24"/>
        </w:rPr>
        <w:br/>
      </w:r>
      <w:r w:rsidRPr="00C95037">
        <w:rPr>
          <w:sz w:val="24"/>
          <w:szCs w:val="24"/>
        </w:rPr>
        <w:t>č. 128/2000 Sb., o obcích (obecní zřízení</w:t>
      </w:r>
      <w:r>
        <w:rPr>
          <w:sz w:val="24"/>
          <w:szCs w:val="24"/>
        </w:rPr>
        <w:t>), ve znění pozdějších předpisů</w:t>
      </w:r>
      <w:r w:rsidR="00091E59">
        <w:rPr>
          <w:sz w:val="24"/>
          <w:szCs w:val="24"/>
        </w:rPr>
        <w:t>.</w:t>
      </w:r>
      <w:r w:rsidRPr="00C95037">
        <w:rPr>
          <w:sz w:val="24"/>
          <w:szCs w:val="24"/>
        </w:rPr>
        <w:t xml:space="preserve"> </w:t>
      </w:r>
    </w:p>
    <w:p w14:paraId="129C9DAC" w14:textId="77777777" w:rsidR="00362FB0" w:rsidRDefault="00362FB0" w:rsidP="00362FB0"/>
    <w:p w14:paraId="1D59873C" w14:textId="77777777" w:rsidR="00362FB0" w:rsidRPr="006E7029" w:rsidRDefault="00362FB0" w:rsidP="00362FB0"/>
    <w:p w14:paraId="0EA5C1AC" w14:textId="77777777" w:rsidR="00362FB0" w:rsidRDefault="00362FB0" w:rsidP="00362FB0">
      <w:pPr>
        <w:pStyle w:val="Nadpis1"/>
        <w:spacing w:before="120"/>
        <w:jc w:val="center"/>
        <w:rPr>
          <w:sz w:val="28"/>
          <w:szCs w:val="28"/>
        </w:rPr>
      </w:pPr>
      <w:r w:rsidRPr="008F12AA">
        <w:rPr>
          <w:sz w:val="28"/>
          <w:szCs w:val="28"/>
        </w:rPr>
        <w:t>Č</w:t>
      </w:r>
      <w:r>
        <w:rPr>
          <w:sz w:val="28"/>
          <w:szCs w:val="28"/>
        </w:rPr>
        <w:t>l</w:t>
      </w:r>
      <w:r w:rsidRPr="008F12AA">
        <w:rPr>
          <w:sz w:val="28"/>
          <w:szCs w:val="28"/>
        </w:rPr>
        <w:t xml:space="preserve">. </w:t>
      </w:r>
      <w:r>
        <w:rPr>
          <w:sz w:val="28"/>
          <w:szCs w:val="28"/>
        </w:rPr>
        <w:t>I.</w:t>
      </w:r>
    </w:p>
    <w:p w14:paraId="080391CB" w14:textId="77777777" w:rsidR="00362FB0" w:rsidRPr="00397F24" w:rsidRDefault="00362FB0" w:rsidP="00362FB0">
      <w:pPr>
        <w:pStyle w:val="Nadpis1"/>
        <w:spacing w:before="120"/>
        <w:jc w:val="center"/>
        <w:rPr>
          <w:szCs w:val="24"/>
        </w:rPr>
      </w:pPr>
      <w:r w:rsidRPr="008F12AA">
        <w:rPr>
          <w:sz w:val="28"/>
          <w:szCs w:val="28"/>
        </w:rPr>
        <w:t>Úplný název zřizovatele</w:t>
      </w:r>
    </w:p>
    <w:p w14:paraId="0BFCD5F7" w14:textId="77777777" w:rsidR="00362FB0" w:rsidRDefault="00362FB0" w:rsidP="00362FB0">
      <w:pPr>
        <w:pStyle w:val="Nadpis3"/>
        <w:spacing w:before="0" w:after="0"/>
        <w:rPr>
          <w:rFonts w:ascii="Times New Roman" w:hAnsi="Times New Roman" w:cs="Times New Roman"/>
          <w:b w:val="0"/>
          <w:sz w:val="24"/>
          <w:szCs w:val="24"/>
        </w:rPr>
      </w:pPr>
    </w:p>
    <w:p w14:paraId="7DA92790" w14:textId="77777777" w:rsidR="00362FB0" w:rsidRPr="00A313B3" w:rsidRDefault="00362FB0" w:rsidP="00362FB0">
      <w:pPr>
        <w:pStyle w:val="Nadpis3"/>
        <w:tabs>
          <w:tab w:val="left" w:pos="2835"/>
        </w:tabs>
        <w:spacing w:before="0" w:after="0"/>
        <w:rPr>
          <w:rFonts w:ascii="Times New Roman" w:hAnsi="Times New Roman" w:cs="Times New Roman"/>
          <w:b w:val="0"/>
          <w:sz w:val="24"/>
          <w:szCs w:val="24"/>
        </w:rPr>
      </w:pPr>
      <w:r>
        <w:rPr>
          <w:rFonts w:ascii="Times New Roman" w:hAnsi="Times New Roman" w:cs="Times New Roman"/>
          <w:b w:val="0"/>
          <w:sz w:val="24"/>
          <w:szCs w:val="24"/>
        </w:rPr>
        <w:t>Zřizovatel organizace:</w:t>
      </w:r>
      <w:r w:rsidRPr="008F12AA">
        <w:rPr>
          <w:rFonts w:ascii="Times New Roman" w:hAnsi="Times New Roman" w:cs="Times New Roman"/>
          <w:b w:val="0"/>
          <w:sz w:val="24"/>
          <w:szCs w:val="24"/>
        </w:rPr>
        <w:tab/>
      </w:r>
      <w:r>
        <w:rPr>
          <w:rFonts w:ascii="Times New Roman" w:hAnsi="Times New Roman" w:cs="Times New Roman"/>
          <w:b w:val="0"/>
          <w:sz w:val="24"/>
          <w:szCs w:val="24"/>
        </w:rPr>
        <w:t>M</w:t>
      </w:r>
      <w:r w:rsidRPr="00A313B3">
        <w:rPr>
          <w:rFonts w:ascii="Times New Roman" w:hAnsi="Times New Roman" w:cs="Times New Roman"/>
          <w:b w:val="0"/>
          <w:bCs w:val="0"/>
          <w:sz w:val="24"/>
          <w:szCs w:val="24"/>
        </w:rPr>
        <w:t>ěsto Příbor</w:t>
      </w:r>
    </w:p>
    <w:p w14:paraId="5D5FC06A" w14:textId="77777777" w:rsidR="00362FB0" w:rsidRPr="008F12AA" w:rsidRDefault="00362FB0" w:rsidP="00362FB0">
      <w:pPr>
        <w:pStyle w:val="Nadpis3"/>
        <w:spacing w:before="0" w:after="0"/>
        <w:rPr>
          <w:rFonts w:ascii="Times New Roman" w:hAnsi="Times New Roman" w:cs="Times New Roman"/>
          <w:b w:val="0"/>
          <w:bCs w:val="0"/>
          <w:sz w:val="24"/>
          <w:szCs w:val="24"/>
        </w:rPr>
      </w:pPr>
      <w:r w:rsidRPr="008F12AA">
        <w:rPr>
          <w:rFonts w:ascii="Times New Roman" w:hAnsi="Times New Roman" w:cs="Times New Roman"/>
          <w:b w:val="0"/>
          <w:sz w:val="24"/>
          <w:szCs w:val="24"/>
        </w:rPr>
        <w:t>Sídlo:</w:t>
      </w:r>
      <w:r w:rsidRPr="008F12AA">
        <w:rPr>
          <w:rFonts w:ascii="Times New Roman" w:hAnsi="Times New Roman" w:cs="Times New Roman"/>
          <w:b w:val="0"/>
          <w:sz w:val="24"/>
          <w:szCs w:val="24"/>
        </w:rPr>
        <w:tab/>
      </w:r>
      <w:r w:rsidRPr="008F12AA">
        <w:rPr>
          <w:rFonts w:ascii="Times New Roman" w:hAnsi="Times New Roman" w:cs="Times New Roman"/>
          <w:b w:val="0"/>
          <w:sz w:val="24"/>
          <w:szCs w:val="24"/>
        </w:rPr>
        <w:tab/>
      </w:r>
      <w:r w:rsidRPr="008F12AA">
        <w:rPr>
          <w:rFonts w:ascii="Times New Roman" w:hAnsi="Times New Roman" w:cs="Times New Roman"/>
          <w:b w:val="0"/>
          <w:sz w:val="24"/>
          <w:szCs w:val="24"/>
        </w:rPr>
        <w:tab/>
      </w:r>
      <w:r w:rsidRPr="008F12AA">
        <w:rPr>
          <w:rFonts w:ascii="Times New Roman" w:hAnsi="Times New Roman" w:cs="Times New Roman"/>
          <w:b w:val="0"/>
          <w:sz w:val="24"/>
          <w:szCs w:val="24"/>
        </w:rPr>
        <w:tab/>
        <w:t>náměstí Sigmunda Freuda 19, 742 58 Příbor</w:t>
      </w:r>
    </w:p>
    <w:p w14:paraId="3D657B26" w14:textId="77777777" w:rsidR="00362FB0" w:rsidRPr="008F12AA" w:rsidRDefault="00362FB0" w:rsidP="00362FB0">
      <w:pPr>
        <w:pStyle w:val="Nadpis3"/>
        <w:spacing w:before="0" w:after="0"/>
        <w:rPr>
          <w:rFonts w:ascii="Times New Roman" w:hAnsi="Times New Roman" w:cs="Times New Roman"/>
          <w:b w:val="0"/>
          <w:sz w:val="24"/>
          <w:szCs w:val="24"/>
        </w:rPr>
      </w:pPr>
      <w:r w:rsidRPr="008F12AA">
        <w:rPr>
          <w:rFonts w:ascii="Times New Roman" w:hAnsi="Times New Roman" w:cs="Times New Roman"/>
          <w:b w:val="0"/>
          <w:sz w:val="24"/>
          <w:szCs w:val="24"/>
        </w:rPr>
        <w:t>Okres:</w:t>
      </w:r>
      <w:r w:rsidRPr="008F12AA">
        <w:rPr>
          <w:rFonts w:ascii="Times New Roman" w:hAnsi="Times New Roman" w:cs="Times New Roman"/>
          <w:b w:val="0"/>
          <w:sz w:val="24"/>
          <w:szCs w:val="24"/>
        </w:rPr>
        <w:tab/>
      </w:r>
      <w:r w:rsidRPr="008F12AA">
        <w:rPr>
          <w:rFonts w:ascii="Times New Roman" w:hAnsi="Times New Roman" w:cs="Times New Roman"/>
          <w:b w:val="0"/>
          <w:sz w:val="24"/>
          <w:szCs w:val="24"/>
        </w:rPr>
        <w:tab/>
      </w:r>
      <w:r w:rsidRPr="008F12AA">
        <w:rPr>
          <w:rFonts w:ascii="Times New Roman" w:hAnsi="Times New Roman" w:cs="Times New Roman"/>
          <w:b w:val="0"/>
          <w:sz w:val="24"/>
          <w:szCs w:val="24"/>
        </w:rPr>
        <w:tab/>
      </w:r>
      <w:r w:rsidRPr="008F12AA">
        <w:rPr>
          <w:rFonts w:ascii="Times New Roman" w:hAnsi="Times New Roman" w:cs="Times New Roman"/>
          <w:b w:val="0"/>
          <w:sz w:val="24"/>
          <w:szCs w:val="24"/>
        </w:rPr>
        <w:tab/>
        <w:t>Nový Jičín</w:t>
      </w:r>
    </w:p>
    <w:p w14:paraId="79323612" w14:textId="77777777" w:rsidR="00362FB0" w:rsidRPr="009327AD" w:rsidRDefault="00362FB0" w:rsidP="00362FB0">
      <w:pPr>
        <w:pStyle w:val="Nadpis3"/>
        <w:spacing w:before="0" w:after="0"/>
        <w:rPr>
          <w:rFonts w:ascii="Times New Roman" w:hAnsi="Times New Roman" w:cs="Times New Roman"/>
          <w:b w:val="0"/>
          <w:sz w:val="24"/>
          <w:szCs w:val="24"/>
        </w:rPr>
      </w:pPr>
      <w:r w:rsidRPr="008F12AA">
        <w:rPr>
          <w:rFonts w:ascii="Times New Roman" w:hAnsi="Times New Roman" w:cs="Times New Roman"/>
          <w:b w:val="0"/>
          <w:sz w:val="24"/>
          <w:szCs w:val="24"/>
        </w:rPr>
        <w:t>IČ:</w:t>
      </w:r>
      <w:r w:rsidRPr="008F12AA">
        <w:rPr>
          <w:rFonts w:ascii="Times New Roman" w:hAnsi="Times New Roman" w:cs="Times New Roman"/>
          <w:b w:val="0"/>
          <w:bCs w:val="0"/>
          <w:sz w:val="24"/>
          <w:szCs w:val="24"/>
        </w:rPr>
        <w:t xml:space="preserve"> </w:t>
      </w:r>
      <w:r w:rsidRPr="008F12AA">
        <w:rPr>
          <w:rFonts w:ascii="Times New Roman" w:hAnsi="Times New Roman" w:cs="Times New Roman"/>
          <w:b w:val="0"/>
          <w:bCs w:val="0"/>
          <w:sz w:val="24"/>
          <w:szCs w:val="24"/>
        </w:rPr>
        <w:tab/>
      </w:r>
      <w:r w:rsidRPr="008F12AA">
        <w:rPr>
          <w:rFonts w:ascii="Times New Roman" w:hAnsi="Times New Roman" w:cs="Times New Roman"/>
          <w:b w:val="0"/>
          <w:sz w:val="24"/>
          <w:szCs w:val="24"/>
        </w:rPr>
        <w:tab/>
      </w:r>
      <w:r w:rsidRPr="008F12AA">
        <w:rPr>
          <w:rFonts w:ascii="Times New Roman" w:hAnsi="Times New Roman" w:cs="Times New Roman"/>
          <w:b w:val="0"/>
          <w:sz w:val="24"/>
          <w:szCs w:val="24"/>
        </w:rPr>
        <w:tab/>
      </w:r>
      <w:r w:rsidRPr="008F12AA">
        <w:rPr>
          <w:rFonts w:ascii="Times New Roman" w:hAnsi="Times New Roman" w:cs="Times New Roman"/>
          <w:b w:val="0"/>
          <w:sz w:val="24"/>
          <w:szCs w:val="24"/>
        </w:rPr>
        <w:tab/>
        <w:t>002</w:t>
      </w:r>
      <w:r>
        <w:rPr>
          <w:rFonts w:ascii="Times New Roman" w:hAnsi="Times New Roman" w:cs="Times New Roman"/>
          <w:b w:val="0"/>
          <w:sz w:val="24"/>
          <w:szCs w:val="24"/>
        </w:rPr>
        <w:t xml:space="preserve"> </w:t>
      </w:r>
      <w:r w:rsidRPr="008F12AA">
        <w:rPr>
          <w:rFonts w:ascii="Times New Roman" w:hAnsi="Times New Roman" w:cs="Times New Roman"/>
          <w:b w:val="0"/>
          <w:sz w:val="24"/>
          <w:szCs w:val="24"/>
        </w:rPr>
        <w:t>98</w:t>
      </w:r>
      <w:r w:rsidR="00D817EB">
        <w:rPr>
          <w:rFonts w:ascii="Times New Roman" w:hAnsi="Times New Roman" w:cs="Times New Roman"/>
          <w:b w:val="0"/>
          <w:sz w:val="24"/>
          <w:szCs w:val="24"/>
        </w:rPr>
        <w:t> </w:t>
      </w:r>
      <w:r w:rsidRPr="008F12AA">
        <w:rPr>
          <w:rFonts w:ascii="Times New Roman" w:hAnsi="Times New Roman" w:cs="Times New Roman"/>
          <w:b w:val="0"/>
          <w:sz w:val="24"/>
          <w:szCs w:val="24"/>
        </w:rPr>
        <w:t>328</w:t>
      </w:r>
    </w:p>
    <w:p w14:paraId="16514581" w14:textId="77777777" w:rsidR="00362FB0" w:rsidRDefault="00362FB0" w:rsidP="00362FB0">
      <w:pPr>
        <w:pStyle w:val="BodyText22"/>
        <w:overflowPunct/>
        <w:autoSpaceDE/>
        <w:autoSpaceDN w:val="0"/>
        <w:rPr>
          <w:szCs w:val="24"/>
        </w:rPr>
      </w:pPr>
    </w:p>
    <w:p w14:paraId="46E42E2B" w14:textId="77777777" w:rsidR="00D817EB" w:rsidRPr="00397F24" w:rsidRDefault="00D817EB" w:rsidP="00362FB0">
      <w:pPr>
        <w:pStyle w:val="BodyText22"/>
        <w:overflowPunct/>
        <w:autoSpaceDE/>
        <w:autoSpaceDN w:val="0"/>
        <w:rPr>
          <w:szCs w:val="24"/>
        </w:rPr>
      </w:pPr>
    </w:p>
    <w:p w14:paraId="3ACC0C53" w14:textId="77777777" w:rsidR="00362FB0" w:rsidRPr="008F12AA" w:rsidRDefault="00362FB0" w:rsidP="00362FB0">
      <w:pPr>
        <w:pStyle w:val="Nadpis1"/>
        <w:spacing w:before="120"/>
        <w:jc w:val="center"/>
        <w:rPr>
          <w:sz w:val="28"/>
          <w:szCs w:val="28"/>
        </w:rPr>
      </w:pPr>
      <w:r w:rsidRPr="008F12AA">
        <w:rPr>
          <w:sz w:val="28"/>
          <w:szCs w:val="28"/>
        </w:rPr>
        <w:t xml:space="preserve">Čl. </w:t>
      </w:r>
      <w:r>
        <w:rPr>
          <w:sz w:val="28"/>
          <w:szCs w:val="28"/>
        </w:rPr>
        <w:t>II</w:t>
      </w:r>
    </w:p>
    <w:p w14:paraId="4101AAC9" w14:textId="77777777" w:rsidR="00362FB0" w:rsidRPr="008F12AA" w:rsidRDefault="00362FB0" w:rsidP="00362FB0">
      <w:pPr>
        <w:pStyle w:val="Nadpis1"/>
        <w:spacing w:before="120"/>
        <w:jc w:val="center"/>
        <w:rPr>
          <w:sz w:val="28"/>
          <w:szCs w:val="28"/>
        </w:rPr>
      </w:pPr>
      <w:r w:rsidRPr="008F12AA">
        <w:rPr>
          <w:sz w:val="28"/>
          <w:szCs w:val="28"/>
        </w:rPr>
        <w:t>Název, sídlo a identifikační číslo organizace</w:t>
      </w:r>
    </w:p>
    <w:p w14:paraId="7801CAAA" w14:textId="77777777" w:rsidR="00362FB0" w:rsidRPr="00397F24" w:rsidRDefault="00362FB0" w:rsidP="00362FB0">
      <w:pPr>
        <w:ind w:left="3540" w:hanging="3540"/>
        <w:rPr>
          <w:sz w:val="24"/>
          <w:szCs w:val="24"/>
        </w:rPr>
      </w:pPr>
    </w:p>
    <w:p w14:paraId="77C8E04E" w14:textId="77777777" w:rsidR="00362FB0" w:rsidRPr="00077364" w:rsidRDefault="00362FB0" w:rsidP="00362FB0">
      <w:pPr>
        <w:tabs>
          <w:tab w:val="left" w:pos="2835"/>
        </w:tabs>
        <w:ind w:left="4254" w:hanging="4254"/>
        <w:rPr>
          <w:strike/>
          <w:sz w:val="24"/>
          <w:szCs w:val="24"/>
        </w:rPr>
      </w:pPr>
      <w:r>
        <w:rPr>
          <w:sz w:val="24"/>
          <w:szCs w:val="24"/>
        </w:rPr>
        <w:t>Název organizace:</w:t>
      </w:r>
      <w:r>
        <w:rPr>
          <w:sz w:val="24"/>
          <w:szCs w:val="24"/>
        </w:rPr>
        <w:tab/>
      </w:r>
      <w:r w:rsidRPr="00A313B3">
        <w:rPr>
          <w:sz w:val="24"/>
          <w:szCs w:val="24"/>
        </w:rPr>
        <w:t xml:space="preserve">Technické služby města </w:t>
      </w:r>
      <w:r w:rsidRPr="00077364">
        <w:rPr>
          <w:sz w:val="24"/>
          <w:szCs w:val="24"/>
        </w:rPr>
        <w:t>Příbora</w:t>
      </w:r>
      <w:r w:rsidR="00F05EEE" w:rsidRPr="00077364">
        <w:rPr>
          <w:sz w:val="24"/>
          <w:szCs w:val="24"/>
        </w:rPr>
        <w:t>, příspěvková organizace</w:t>
      </w:r>
    </w:p>
    <w:p w14:paraId="7051F69C" w14:textId="77777777" w:rsidR="00362FB0" w:rsidRPr="00397F24" w:rsidRDefault="00362FB0" w:rsidP="00362FB0">
      <w:pPr>
        <w:pStyle w:val="BodyText22"/>
        <w:overflowPunct/>
        <w:autoSpaceDE/>
        <w:autoSpaceDN w:val="0"/>
        <w:rPr>
          <w:szCs w:val="24"/>
        </w:rPr>
      </w:pPr>
      <w:r w:rsidRPr="00397F24">
        <w:rPr>
          <w:szCs w:val="24"/>
        </w:rPr>
        <w:t>Sídlo</w:t>
      </w:r>
      <w:r>
        <w:rPr>
          <w:szCs w:val="24"/>
        </w:rPr>
        <w:t>:</w:t>
      </w:r>
      <w:r>
        <w:rPr>
          <w:szCs w:val="24"/>
        </w:rPr>
        <w:tab/>
      </w:r>
      <w:r>
        <w:rPr>
          <w:szCs w:val="24"/>
        </w:rPr>
        <w:tab/>
      </w:r>
      <w:r>
        <w:rPr>
          <w:szCs w:val="24"/>
        </w:rPr>
        <w:tab/>
      </w:r>
      <w:r>
        <w:rPr>
          <w:szCs w:val="24"/>
        </w:rPr>
        <w:tab/>
      </w:r>
      <w:r w:rsidRPr="00397F24">
        <w:rPr>
          <w:szCs w:val="24"/>
        </w:rPr>
        <w:t>Štramberská 483, 742 58 Příbor</w:t>
      </w:r>
    </w:p>
    <w:p w14:paraId="136EBCA1" w14:textId="77777777" w:rsidR="00362FB0" w:rsidRPr="00397F24" w:rsidRDefault="00362FB0" w:rsidP="00362FB0">
      <w:pPr>
        <w:pStyle w:val="BodyText22"/>
        <w:overflowPunct/>
        <w:autoSpaceDE/>
        <w:autoSpaceDN w:val="0"/>
        <w:rPr>
          <w:szCs w:val="24"/>
        </w:rPr>
      </w:pPr>
      <w:r w:rsidRPr="00397F24">
        <w:rPr>
          <w:szCs w:val="24"/>
        </w:rPr>
        <w:t xml:space="preserve">IČ: </w:t>
      </w:r>
      <w:r w:rsidRPr="00397F24">
        <w:rPr>
          <w:szCs w:val="24"/>
        </w:rPr>
        <w:tab/>
      </w:r>
      <w:r w:rsidRPr="00397F24">
        <w:rPr>
          <w:szCs w:val="24"/>
        </w:rPr>
        <w:tab/>
      </w:r>
      <w:r w:rsidRPr="00397F24">
        <w:rPr>
          <w:szCs w:val="24"/>
        </w:rPr>
        <w:tab/>
      </w:r>
      <w:r w:rsidRPr="00397F24">
        <w:rPr>
          <w:szCs w:val="24"/>
        </w:rPr>
        <w:tab/>
        <w:t>001 43 651</w:t>
      </w:r>
    </w:p>
    <w:p w14:paraId="1A472D01" w14:textId="77777777" w:rsidR="00362FB0" w:rsidRPr="00397F24" w:rsidRDefault="00362FB0" w:rsidP="00362FB0">
      <w:pPr>
        <w:tabs>
          <w:tab w:val="left" w:pos="2835"/>
        </w:tabs>
        <w:spacing w:before="280"/>
        <w:rPr>
          <w:sz w:val="24"/>
          <w:szCs w:val="24"/>
        </w:rPr>
      </w:pPr>
      <w:r w:rsidRPr="00397F24">
        <w:rPr>
          <w:sz w:val="24"/>
          <w:szCs w:val="24"/>
        </w:rPr>
        <w:t xml:space="preserve"> </w:t>
      </w:r>
    </w:p>
    <w:p w14:paraId="379641E7" w14:textId="77777777" w:rsidR="00362FB0" w:rsidRPr="008F12AA" w:rsidRDefault="00362FB0" w:rsidP="00362FB0">
      <w:pPr>
        <w:pStyle w:val="Zpat"/>
        <w:tabs>
          <w:tab w:val="left" w:pos="708"/>
        </w:tabs>
        <w:jc w:val="center"/>
        <w:rPr>
          <w:rFonts w:ascii="Times New Roman" w:hAnsi="Times New Roman"/>
          <w:b/>
          <w:kern w:val="2"/>
          <w:sz w:val="28"/>
          <w:szCs w:val="28"/>
        </w:rPr>
      </w:pPr>
      <w:r w:rsidRPr="008F12AA">
        <w:rPr>
          <w:rFonts w:ascii="Times New Roman" w:hAnsi="Times New Roman"/>
          <w:b/>
          <w:kern w:val="2"/>
          <w:sz w:val="28"/>
          <w:szCs w:val="28"/>
        </w:rPr>
        <w:t xml:space="preserve">Čl. </w:t>
      </w:r>
      <w:r>
        <w:rPr>
          <w:rFonts w:ascii="Times New Roman" w:hAnsi="Times New Roman"/>
          <w:b/>
          <w:kern w:val="2"/>
          <w:sz w:val="28"/>
          <w:szCs w:val="28"/>
        </w:rPr>
        <w:t>III</w:t>
      </w:r>
    </w:p>
    <w:p w14:paraId="1A6AF9C9" w14:textId="77777777" w:rsidR="00362FB0" w:rsidRDefault="00362FB0" w:rsidP="00362FB0">
      <w:pPr>
        <w:pStyle w:val="Nadpis1"/>
        <w:spacing w:before="120"/>
        <w:jc w:val="center"/>
        <w:rPr>
          <w:sz w:val="28"/>
          <w:szCs w:val="28"/>
        </w:rPr>
      </w:pPr>
      <w:r w:rsidRPr="008F12AA">
        <w:rPr>
          <w:sz w:val="28"/>
          <w:szCs w:val="28"/>
        </w:rPr>
        <w:t xml:space="preserve">Vymezení hlavního účelu a </w:t>
      </w:r>
      <w:r>
        <w:rPr>
          <w:sz w:val="28"/>
          <w:szCs w:val="28"/>
        </w:rPr>
        <w:t>předmětu činnosti organizace</w:t>
      </w:r>
    </w:p>
    <w:p w14:paraId="1FB87A03" w14:textId="0D5E9113" w:rsidR="00396CAE" w:rsidRPr="00396CAE" w:rsidRDefault="00396CAE" w:rsidP="00396CAE">
      <w:pPr>
        <w:pStyle w:val="Nadpis1"/>
        <w:jc w:val="both"/>
        <w:rPr>
          <w:b w:val="0"/>
          <w:color w:val="5B9BD5" w:themeColor="accent1"/>
          <w:szCs w:val="24"/>
        </w:rPr>
      </w:pPr>
      <w:commentRangeStart w:id="0"/>
      <w:r w:rsidRPr="00396CAE">
        <w:rPr>
          <w:b w:val="0"/>
          <w:color w:val="5B9BD5" w:themeColor="accent1"/>
          <w:szCs w:val="24"/>
        </w:rPr>
        <w:t xml:space="preserve">Hlavním účelem </w:t>
      </w:r>
      <w:r w:rsidR="007A3F55">
        <w:rPr>
          <w:b w:val="0"/>
          <w:color w:val="5B9BD5" w:themeColor="accent1"/>
          <w:szCs w:val="24"/>
        </w:rPr>
        <w:t xml:space="preserve">zřízení </w:t>
      </w:r>
      <w:r w:rsidRPr="00396CAE">
        <w:rPr>
          <w:b w:val="0"/>
          <w:color w:val="5B9BD5" w:themeColor="accent1"/>
          <w:szCs w:val="24"/>
        </w:rPr>
        <w:t xml:space="preserve">organizace je </w:t>
      </w:r>
      <w:r w:rsidR="007A3F55">
        <w:rPr>
          <w:b w:val="0"/>
          <w:color w:val="5B9BD5" w:themeColor="accent1"/>
          <w:szCs w:val="24"/>
        </w:rPr>
        <w:t>přenesení vykonávání vymezených povinností zřizovatele na organizaci, zejména na úseku služeb a správy a plnění dalších vymezených úkolů.</w:t>
      </w:r>
      <w:commentRangeEnd w:id="0"/>
      <w:r w:rsidR="000D7479">
        <w:rPr>
          <w:rStyle w:val="Odkaznakoment"/>
          <w:b w:val="0"/>
        </w:rPr>
        <w:commentReference w:id="0"/>
      </w:r>
    </w:p>
    <w:p w14:paraId="13116A65" w14:textId="77777777" w:rsidR="00362FB0" w:rsidRPr="005010BA" w:rsidRDefault="00362FB0" w:rsidP="00362FB0"/>
    <w:p w14:paraId="1E2B723F" w14:textId="77777777" w:rsidR="00362FB0" w:rsidRPr="005010BA" w:rsidRDefault="00362FB0" w:rsidP="003865B3">
      <w:pPr>
        <w:pStyle w:val="Nadpis1"/>
        <w:jc w:val="both"/>
        <w:rPr>
          <w:b w:val="0"/>
          <w:szCs w:val="24"/>
        </w:rPr>
      </w:pPr>
      <w:r w:rsidRPr="002B3A50">
        <w:rPr>
          <w:b w:val="0"/>
          <w:szCs w:val="24"/>
        </w:rPr>
        <w:t>Předmětem činnosti organizace odpovídající hlavnímu účelu:</w:t>
      </w:r>
    </w:p>
    <w:p w14:paraId="66C39746" w14:textId="77777777" w:rsidR="00EC347D" w:rsidRPr="00EC347D" w:rsidRDefault="00EC347D" w:rsidP="00EC347D">
      <w:pPr>
        <w:pStyle w:val="Odstavecseseznamem"/>
        <w:numPr>
          <w:ilvl w:val="0"/>
          <w:numId w:val="1"/>
        </w:numPr>
        <w:jc w:val="both"/>
        <w:rPr>
          <w:rFonts w:ascii="Times New Roman" w:eastAsia="Times New Roman" w:hAnsi="Times New Roman"/>
          <w:color w:val="5B9BD5" w:themeColor="accent1"/>
          <w:sz w:val="24"/>
          <w:szCs w:val="24"/>
          <w:lang w:eastAsia="cs-CZ"/>
        </w:rPr>
      </w:pPr>
      <w:commentRangeStart w:id="1"/>
      <w:r w:rsidRPr="00EC347D">
        <w:rPr>
          <w:rFonts w:ascii="Times New Roman" w:eastAsia="Times New Roman" w:hAnsi="Times New Roman"/>
          <w:color w:val="5B9BD5" w:themeColor="accent1"/>
          <w:sz w:val="24"/>
          <w:szCs w:val="24"/>
          <w:lang w:eastAsia="cs-CZ"/>
        </w:rPr>
        <w:t>provozování sběrných dvorů, provozování místa zpětného odběru elektrozařízení a světelných zdrojů, nakládání s odpady a nakládání s nebezpečnými odpady, zajištění svozu a likvidace komunálního odpadu na území města včetně likvidace černých skládek na pozemcích ve vlastnictví zřizovatele,</w:t>
      </w:r>
      <w:commentRangeEnd w:id="1"/>
      <w:r>
        <w:rPr>
          <w:rStyle w:val="Odkaznakoment"/>
          <w:rFonts w:ascii="Times New Roman" w:eastAsia="Times New Roman" w:hAnsi="Times New Roman"/>
          <w:lang w:eastAsia="cs-CZ"/>
        </w:rPr>
        <w:commentReference w:id="1"/>
      </w:r>
    </w:p>
    <w:p w14:paraId="0CC17797" w14:textId="0D7CF9E8" w:rsidR="00362FB0" w:rsidRPr="005140DD" w:rsidRDefault="00362FB0" w:rsidP="00AD748D">
      <w:pPr>
        <w:numPr>
          <w:ilvl w:val="0"/>
          <w:numId w:val="1"/>
        </w:numPr>
        <w:suppressAutoHyphens/>
        <w:jc w:val="both"/>
        <w:rPr>
          <w:sz w:val="24"/>
          <w:szCs w:val="24"/>
        </w:rPr>
      </w:pPr>
      <w:r w:rsidRPr="005140DD">
        <w:rPr>
          <w:sz w:val="24"/>
          <w:szCs w:val="24"/>
        </w:rPr>
        <w:lastRenderedPageBreak/>
        <w:t>zajištění provozu, oprav a údržby areálu technických služeb</w:t>
      </w:r>
      <w:r w:rsidR="0017497A">
        <w:rPr>
          <w:sz w:val="24"/>
          <w:szCs w:val="24"/>
        </w:rPr>
        <w:t>,</w:t>
      </w:r>
      <w:r w:rsidR="007F20A6">
        <w:rPr>
          <w:sz w:val="24"/>
          <w:szCs w:val="24"/>
        </w:rPr>
        <w:t xml:space="preserve"> </w:t>
      </w:r>
    </w:p>
    <w:p w14:paraId="75159300" w14:textId="77777777" w:rsidR="00B71006" w:rsidRPr="00AD748D" w:rsidRDefault="00B71006" w:rsidP="00B71006">
      <w:pPr>
        <w:numPr>
          <w:ilvl w:val="0"/>
          <w:numId w:val="1"/>
        </w:numPr>
        <w:tabs>
          <w:tab w:val="left" w:pos="720"/>
        </w:tabs>
        <w:suppressAutoHyphens/>
        <w:jc w:val="both"/>
        <w:rPr>
          <w:sz w:val="24"/>
          <w:szCs w:val="24"/>
        </w:rPr>
      </w:pPr>
      <w:r w:rsidRPr="00AD748D">
        <w:rPr>
          <w:sz w:val="24"/>
          <w:szCs w:val="24"/>
        </w:rPr>
        <w:t xml:space="preserve">zajištění údržby, ošetřování a obnovy veřejné zeleně, zejména provádění zahradních a parkových úprav na pozemcích náležejících do majetku zřizovatele, </w:t>
      </w:r>
      <w:r w:rsidR="00272A6A" w:rsidRPr="009C77CC">
        <w:rPr>
          <w:sz w:val="24"/>
          <w:szCs w:val="24"/>
        </w:rPr>
        <w:t xml:space="preserve">péče o </w:t>
      </w:r>
      <w:r w:rsidRPr="009C77CC">
        <w:rPr>
          <w:sz w:val="24"/>
          <w:szCs w:val="24"/>
        </w:rPr>
        <w:t>trávník</w:t>
      </w:r>
      <w:r w:rsidR="00272A6A" w:rsidRPr="009C77CC">
        <w:rPr>
          <w:sz w:val="24"/>
          <w:szCs w:val="24"/>
        </w:rPr>
        <w:t>y</w:t>
      </w:r>
      <w:r w:rsidRPr="00AD748D">
        <w:rPr>
          <w:sz w:val="24"/>
          <w:szCs w:val="24"/>
        </w:rPr>
        <w:t>, okrasn</w:t>
      </w:r>
      <w:r w:rsidR="00272A6A">
        <w:rPr>
          <w:sz w:val="24"/>
          <w:szCs w:val="24"/>
        </w:rPr>
        <w:t>é</w:t>
      </w:r>
      <w:r w:rsidRPr="00AD748D">
        <w:rPr>
          <w:sz w:val="24"/>
          <w:szCs w:val="24"/>
        </w:rPr>
        <w:t xml:space="preserve"> rostlin</w:t>
      </w:r>
      <w:r w:rsidR="00272A6A">
        <w:rPr>
          <w:sz w:val="24"/>
          <w:szCs w:val="24"/>
        </w:rPr>
        <w:t>y</w:t>
      </w:r>
      <w:r w:rsidRPr="00AD748D">
        <w:rPr>
          <w:sz w:val="24"/>
          <w:szCs w:val="24"/>
        </w:rPr>
        <w:t xml:space="preserve"> a dřevin</w:t>
      </w:r>
      <w:r w:rsidR="00272A6A">
        <w:rPr>
          <w:sz w:val="24"/>
          <w:szCs w:val="24"/>
        </w:rPr>
        <w:t>y</w:t>
      </w:r>
      <w:r w:rsidRPr="00AD748D">
        <w:rPr>
          <w:sz w:val="24"/>
          <w:szCs w:val="24"/>
        </w:rPr>
        <w:t xml:space="preserve"> ve veřejné zeleni, sečení travních ploch, kácení a vysazování keřů a stromů na pozemcích v majetku zřizovatele včetně odstraňování pařezů a prodeje dřevní hmoty,</w:t>
      </w:r>
    </w:p>
    <w:p w14:paraId="57B55B36" w14:textId="77777777" w:rsidR="00162B4D" w:rsidRPr="006D6306" w:rsidRDefault="00362FB0" w:rsidP="00362FB0">
      <w:pPr>
        <w:numPr>
          <w:ilvl w:val="0"/>
          <w:numId w:val="1"/>
        </w:numPr>
        <w:suppressAutoHyphens/>
        <w:jc w:val="both"/>
        <w:rPr>
          <w:sz w:val="24"/>
          <w:szCs w:val="24"/>
        </w:rPr>
      </w:pPr>
      <w:r w:rsidRPr="00AD748D">
        <w:rPr>
          <w:sz w:val="24"/>
          <w:szCs w:val="24"/>
        </w:rPr>
        <w:t xml:space="preserve">provozování pohřebišť, zejména správa hřbitovů včetně údržby komunikací a oplocení, evidence a pronájmy hrobových míst včetně výběru poplatků za hřbitovní služby, péče o </w:t>
      </w:r>
      <w:r w:rsidR="000E3642">
        <w:rPr>
          <w:sz w:val="24"/>
          <w:szCs w:val="24"/>
        </w:rPr>
        <w:t xml:space="preserve">rozptylovou </w:t>
      </w:r>
      <w:r w:rsidR="00442539">
        <w:rPr>
          <w:sz w:val="24"/>
          <w:szCs w:val="24"/>
        </w:rPr>
        <w:t xml:space="preserve">a </w:t>
      </w:r>
      <w:proofErr w:type="spellStart"/>
      <w:r w:rsidR="00442539">
        <w:rPr>
          <w:sz w:val="24"/>
          <w:szCs w:val="24"/>
        </w:rPr>
        <w:t>vsypovou</w:t>
      </w:r>
      <w:proofErr w:type="spellEnd"/>
      <w:r w:rsidR="00442539">
        <w:rPr>
          <w:sz w:val="24"/>
          <w:szCs w:val="24"/>
        </w:rPr>
        <w:t xml:space="preserve"> </w:t>
      </w:r>
      <w:r w:rsidR="000E3642">
        <w:rPr>
          <w:sz w:val="24"/>
          <w:szCs w:val="24"/>
        </w:rPr>
        <w:t>loučku</w:t>
      </w:r>
      <w:r w:rsidRPr="00AD748D">
        <w:rPr>
          <w:sz w:val="24"/>
          <w:szCs w:val="24"/>
        </w:rPr>
        <w:t xml:space="preserve">, zeleň </w:t>
      </w:r>
      <w:r w:rsidR="00442539">
        <w:rPr>
          <w:sz w:val="24"/>
          <w:szCs w:val="24"/>
        </w:rPr>
        <w:t>i</w:t>
      </w:r>
      <w:r w:rsidRPr="00AD748D">
        <w:rPr>
          <w:sz w:val="24"/>
          <w:szCs w:val="24"/>
        </w:rPr>
        <w:t xml:space="preserve"> zřizovatelem určené hroby včetně válečných hrobů a památníků </w:t>
      </w:r>
      <w:r w:rsidRPr="006D6306">
        <w:rPr>
          <w:sz w:val="24"/>
          <w:szCs w:val="24"/>
        </w:rPr>
        <w:t xml:space="preserve">na území města, </w:t>
      </w:r>
    </w:p>
    <w:p w14:paraId="63791C54" w14:textId="2DE8166E" w:rsidR="00362FB0" w:rsidRPr="00EC347D" w:rsidRDefault="00362FB0" w:rsidP="00362FB0">
      <w:pPr>
        <w:numPr>
          <w:ilvl w:val="0"/>
          <w:numId w:val="1"/>
        </w:numPr>
        <w:suppressAutoHyphens/>
        <w:jc w:val="both"/>
        <w:rPr>
          <w:color w:val="FF0000"/>
          <w:sz w:val="24"/>
          <w:szCs w:val="24"/>
        </w:rPr>
      </w:pPr>
      <w:r w:rsidRPr="006D6306">
        <w:rPr>
          <w:sz w:val="24"/>
          <w:szCs w:val="24"/>
        </w:rPr>
        <w:t>zajiš</w:t>
      </w:r>
      <w:r w:rsidR="003D4810">
        <w:rPr>
          <w:sz w:val="24"/>
          <w:szCs w:val="24"/>
        </w:rPr>
        <w:t>tění</w:t>
      </w:r>
      <w:r w:rsidRPr="006D6306">
        <w:rPr>
          <w:sz w:val="24"/>
          <w:szCs w:val="24"/>
        </w:rPr>
        <w:t xml:space="preserve"> </w:t>
      </w:r>
      <w:r w:rsidR="003D4810" w:rsidRPr="009C77CC">
        <w:rPr>
          <w:sz w:val="24"/>
          <w:szCs w:val="24"/>
        </w:rPr>
        <w:t>provozu,</w:t>
      </w:r>
      <w:r w:rsidR="003D4810">
        <w:rPr>
          <w:sz w:val="24"/>
          <w:szCs w:val="24"/>
        </w:rPr>
        <w:t xml:space="preserve"> </w:t>
      </w:r>
      <w:r w:rsidRPr="006D6306">
        <w:rPr>
          <w:sz w:val="24"/>
          <w:szCs w:val="24"/>
        </w:rPr>
        <w:t>oprav</w:t>
      </w:r>
      <w:r w:rsidR="003D4810">
        <w:rPr>
          <w:sz w:val="24"/>
          <w:szCs w:val="24"/>
        </w:rPr>
        <w:t xml:space="preserve"> a</w:t>
      </w:r>
      <w:r w:rsidRPr="006D6306">
        <w:rPr>
          <w:sz w:val="24"/>
          <w:szCs w:val="24"/>
        </w:rPr>
        <w:t xml:space="preserve"> údržby smuteční síně včetně </w:t>
      </w:r>
      <w:r w:rsidR="00F81461">
        <w:rPr>
          <w:sz w:val="24"/>
          <w:szCs w:val="24"/>
        </w:rPr>
        <w:t>pronájmu</w:t>
      </w:r>
      <w:r w:rsidR="00A1046A">
        <w:rPr>
          <w:sz w:val="24"/>
          <w:szCs w:val="24"/>
        </w:rPr>
        <w:t>,</w:t>
      </w:r>
      <w:r w:rsidR="00AD748D" w:rsidRPr="006D6306">
        <w:rPr>
          <w:sz w:val="24"/>
          <w:szCs w:val="24"/>
        </w:rPr>
        <w:t xml:space="preserve"> </w:t>
      </w:r>
      <w:r w:rsidR="0017497A">
        <w:rPr>
          <w:sz w:val="24"/>
          <w:szCs w:val="24"/>
        </w:rPr>
        <w:t xml:space="preserve">  </w:t>
      </w:r>
      <w:r w:rsidR="00AC2389">
        <w:rPr>
          <w:sz w:val="24"/>
          <w:szCs w:val="24"/>
        </w:rPr>
        <w:t xml:space="preserve"> </w:t>
      </w:r>
    </w:p>
    <w:p w14:paraId="3BB15094" w14:textId="5A6CB66B" w:rsidR="00EC347D" w:rsidRDefault="00EC347D" w:rsidP="00362FB0">
      <w:pPr>
        <w:numPr>
          <w:ilvl w:val="0"/>
          <w:numId w:val="1"/>
        </w:numPr>
        <w:suppressAutoHyphens/>
        <w:jc w:val="both"/>
        <w:rPr>
          <w:color w:val="5B9BD5" w:themeColor="accent1"/>
          <w:sz w:val="24"/>
          <w:szCs w:val="24"/>
        </w:rPr>
      </w:pPr>
      <w:r w:rsidRPr="00EC347D">
        <w:rPr>
          <w:color w:val="5B9BD5" w:themeColor="accent1"/>
          <w:sz w:val="24"/>
          <w:szCs w:val="24"/>
        </w:rPr>
        <w:t>zajištění provozu, oprav a údržby sítě veřejného osvětlení a sítě místního rozhlasu včetně souvisejících revizí,</w:t>
      </w:r>
    </w:p>
    <w:p w14:paraId="179EFC24" w14:textId="3BED8CE1" w:rsidR="00EC347D" w:rsidRPr="00EC347D" w:rsidRDefault="00EC347D" w:rsidP="00362FB0">
      <w:pPr>
        <w:numPr>
          <w:ilvl w:val="0"/>
          <w:numId w:val="1"/>
        </w:numPr>
        <w:suppressAutoHyphens/>
        <w:jc w:val="both"/>
        <w:rPr>
          <w:color w:val="5B9BD5" w:themeColor="accent1"/>
          <w:sz w:val="24"/>
          <w:szCs w:val="24"/>
        </w:rPr>
      </w:pPr>
      <w:commentRangeStart w:id="2"/>
      <w:r>
        <w:rPr>
          <w:color w:val="5B9BD5" w:themeColor="accent1"/>
          <w:sz w:val="24"/>
          <w:szCs w:val="24"/>
        </w:rPr>
        <w:t>opravy, údržba a odstraňování staveb,</w:t>
      </w:r>
      <w:commentRangeEnd w:id="2"/>
      <w:r>
        <w:rPr>
          <w:rStyle w:val="Odkaznakoment"/>
        </w:rPr>
        <w:commentReference w:id="2"/>
      </w:r>
    </w:p>
    <w:p w14:paraId="6825B67B" w14:textId="229DC109" w:rsidR="00362FB0" w:rsidRPr="006D6306" w:rsidRDefault="00362FB0" w:rsidP="00362FB0">
      <w:pPr>
        <w:numPr>
          <w:ilvl w:val="0"/>
          <w:numId w:val="1"/>
        </w:numPr>
        <w:suppressAutoHyphens/>
        <w:jc w:val="both"/>
        <w:rPr>
          <w:sz w:val="24"/>
          <w:szCs w:val="24"/>
        </w:rPr>
      </w:pPr>
      <w:r w:rsidRPr="006D6306">
        <w:rPr>
          <w:sz w:val="24"/>
          <w:szCs w:val="24"/>
        </w:rPr>
        <w:t xml:space="preserve">zajištění čištění, oprav a údržby </w:t>
      </w:r>
      <w:r w:rsidR="00EC347D" w:rsidRPr="00A02414">
        <w:rPr>
          <w:color w:val="5B9BD5" w:themeColor="accent1"/>
          <w:sz w:val="24"/>
          <w:szCs w:val="24"/>
        </w:rPr>
        <w:t>místních</w:t>
      </w:r>
      <w:r w:rsidR="00EC347D" w:rsidRPr="00A02414">
        <w:rPr>
          <w:sz w:val="24"/>
          <w:szCs w:val="24"/>
        </w:rPr>
        <w:t xml:space="preserve"> </w:t>
      </w:r>
      <w:r w:rsidRPr="006D6306">
        <w:rPr>
          <w:sz w:val="24"/>
          <w:szCs w:val="24"/>
        </w:rPr>
        <w:t xml:space="preserve">komunikací včetně </w:t>
      </w:r>
      <w:r w:rsidR="002D36AA">
        <w:rPr>
          <w:sz w:val="24"/>
          <w:szCs w:val="24"/>
        </w:rPr>
        <w:t xml:space="preserve">parkovišť, </w:t>
      </w:r>
      <w:r w:rsidRPr="006D6306">
        <w:rPr>
          <w:sz w:val="24"/>
          <w:szCs w:val="24"/>
        </w:rPr>
        <w:t>chodníků a silničních vpustí, dále udržování veřejných prostranství včetně provádění zimní údržby místních komunikací</w:t>
      </w:r>
      <w:r w:rsidR="002D36AA">
        <w:rPr>
          <w:sz w:val="24"/>
          <w:szCs w:val="24"/>
        </w:rPr>
        <w:t>, parkovišť</w:t>
      </w:r>
      <w:r w:rsidRPr="006D6306">
        <w:rPr>
          <w:sz w:val="24"/>
          <w:szCs w:val="24"/>
        </w:rPr>
        <w:t xml:space="preserve"> a chodníků náležejících do majetku zřizovatele, provádění a udržování svislého a vodorovného dopravního značení na místních komunikacích a ostatních komunikacích dle pokynu zřizovatele včetně údržby </w:t>
      </w:r>
      <w:r w:rsidR="00864110">
        <w:rPr>
          <w:sz w:val="24"/>
          <w:szCs w:val="24"/>
        </w:rPr>
        <w:t xml:space="preserve">a oprav </w:t>
      </w:r>
      <w:r w:rsidRPr="006D6306">
        <w:rPr>
          <w:sz w:val="24"/>
          <w:szCs w:val="24"/>
        </w:rPr>
        <w:t>příslušenství (</w:t>
      </w:r>
      <w:r w:rsidR="000E5DA7" w:rsidRPr="006D6306">
        <w:rPr>
          <w:sz w:val="24"/>
          <w:szCs w:val="24"/>
        </w:rPr>
        <w:t xml:space="preserve">svodidel, zábradlí, </w:t>
      </w:r>
      <w:r w:rsidRPr="006D6306">
        <w:rPr>
          <w:sz w:val="24"/>
          <w:szCs w:val="24"/>
        </w:rPr>
        <w:t>dopravních a jiných značek, směrníků a tabulek s názvy ulic a náměstí</w:t>
      </w:r>
      <w:r w:rsidR="00EB4C6B">
        <w:rPr>
          <w:sz w:val="24"/>
          <w:szCs w:val="24"/>
        </w:rPr>
        <w:t xml:space="preserve"> apod.</w:t>
      </w:r>
      <w:r w:rsidRPr="006D6306">
        <w:rPr>
          <w:sz w:val="24"/>
          <w:szCs w:val="24"/>
        </w:rPr>
        <w:t>),</w:t>
      </w:r>
    </w:p>
    <w:p w14:paraId="09D68698" w14:textId="77777777" w:rsidR="000E5DA7" w:rsidRPr="002324A8" w:rsidRDefault="0017497A" w:rsidP="00362FB0">
      <w:pPr>
        <w:numPr>
          <w:ilvl w:val="0"/>
          <w:numId w:val="1"/>
        </w:numPr>
        <w:suppressAutoHyphens/>
        <w:jc w:val="both"/>
        <w:rPr>
          <w:sz w:val="24"/>
          <w:szCs w:val="24"/>
        </w:rPr>
      </w:pPr>
      <w:r w:rsidRPr="002324A8">
        <w:rPr>
          <w:sz w:val="24"/>
          <w:szCs w:val="24"/>
        </w:rPr>
        <w:t xml:space="preserve">zajišťování </w:t>
      </w:r>
      <w:r w:rsidR="000E5DA7" w:rsidRPr="002324A8">
        <w:rPr>
          <w:sz w:val="24"/>
          <w:szCs w:val="24"/>
        </w:rPr>
        <w:t>oprav a údržb</w:t>
      </w:r>
      <w:r w:rsidRPr="002324A8">
        <w:rPr>
          <w:sz w:val="24"/>
          <w:szCs w:val="24"/>
        </w:rPr>
        <w:t>y</w:t>
      </w:r>
      <w:r w:rsidR="000E5DA7" w:rsidRPr="002324A8">
        <w:rPr>
          <w:sz w:val="24"/>
          <w:szCs w:val="24"/>
        </w:rPr>
        <w:t xml:space="preserve"> lávek pro pěší</w:t>
      </w:r>
      <w:r w:rsidR="006D6306" w:rsidRPr="002324A8">
        <w:rPr>
          <w:sz w:val="24"/>
          <w:szCs w:val="24"/>
        </w:rPr>
        <w:t xml:space="preserve"> a</w:t>
      </w:r>
      <w:r w:rsidR="000E5DA7" w:rsidRPr="002324A8">
        <w:rPr>
          <w:sz w:val="24"/>
          <w:szCs w:val="24"/>
        </w:rPr>
        <w:t xml:space="preserve"> </w:t>
      </w:r>
      <w:r w:rsidR="006D6306" w:rsidRPr="002324A8">
        <w:rPr>
          <w:sz w:val="24"/>
          <w:szCs w:val="24"/>
        </w:rPr>
        <w:t>mostů</w:t>
      </w:r>
      <w:r w:rsidR="000E5DA7" w:rsidRPr="002324A8">
        <w:rPr>
          <w:sz w:val="24"/>
          <w:szCs w:val="24"/>
        </w:rPr>
        <w:t xml:space="preserve"> </w:t>
      </w:r>
      <w:r w:rsidR="006D6306" w:rsidRPr="002324A8">
        <w:rPr>
          <w:sz w:val="24"/>
          <w:szCs w:val="24"/>
        </w:rPr>
        <w:t>v majetku zřizovatele</w:t>
      </w:r>
      <w:r w:rsidR="006D3D2C" w:rsidRPr="002324A8">
        <w:rPr>
          <w:sz w:val="24"/>
          <w:szCs w:val="24"/>
        </w:rPr>
        <w:t xml:space="preserve"> </w:t>
      </w:r>
      <w:r w:rsidR="000E5DA7" w:rsidRPr="002324A8">
        <w:rPr>
          <w:sz w:val="24"/>
          <w:szCs w:val="24"/>
        </w:rPr>
        <w:t>vč</w:t>
      </w:r>
      <w:r w:rsidR="006D6306" w:rsidRPr="002324A8">
        <w:rPr>
          <w:sz w:val="24"/>
          <w:szCs w:val="24"/>
        </w:rPr>
        <w:t>etně souvisejících revizí</w:t>
      </w:r>
      <w:r w:rsidR="00A1046A">
        <w:rPr>
          <w:sz w:val="24"/>
          <w:szCs w:val="24"/>
        </w:rPr>
        <w:t>,</w:t>
      </w:r>
    </w:p>
    <w:p w14:paraId="05F63D01" w14:textId="77777777" w:rsidR="00DA4D3B" w:rsidRDefault="00362FB0" w:rsidP="00362FB0">
      <w:pPr>
        <w:numPr>
          <w:ilvl w:val="0"/>
          <w:numId w:val="1"/>
        </w:numPr>
        <w:suppressAutoHyphens/>
        <w:jc w:val="both"/>
        <w:rPr>
          <w:sz w:val="24"/>
          <w:szCs w:val="24"/>
        </w:rPr>
      </w:pPr>
      <w:r w:rsidRPr="006D6306">
        <w:rPr>
          <w:sz w:val="24"/>
          <w:szCs w:val="24"/>
        </w:rPr>
        <w:t>údržba a opravy herních prvků a ploch dětských hřišť a sportovišť v majetku zřizovatele, včetně provádění běžné a provozní kontroly a zajišťování revizních technických prohlídek hřišť dle platných norem ČSN EN</w:t>
      </w:r>
      <w:r w:rsidR="004B2065">
        <w:rPr>
          <w:sz w:val="24"/>
          <w:szCs w:val="24"/>
        </w:rPr>
        <w:t>; organizace odpovídá za plnění všech povinností ukládaných platnými právními předpisy provozovatel</w:t>
      </w:r>
      <w:r w:rsidR="002324A8">
        <w:rPr>
          <w:sz w:val="24"/>
          <w:szCs w:val="24"/>
        </w:rPr>
        <w:t xml:space="preserve">ům </w:t>
      </w:r>
      <w:r w:rsidR="002324A8" w:rsidRPr="002324A8">
        <w:rPr>
          <w:sz w:val="24"/>
          <w:szCs w:val="24"/>
        </w:rPr>
        <w:t>sportovních a dětských hřišť (</w:t>
      </w:r>
      <w:r w:rsidR="003D0BD2" w:rsidRPr="002324A8">
        <w:rPr>
          <w:sz w:val="24"/>
          <w:szCs w:val="24"/>
        </w:rPr>
        <w:t>mimo dětská hřiště a sportoviště ve správě škol a školských zařízení</w:t>
      </w:r>
      <w:r w:rsidR="002324A8" w:rsidRPr="002324A8">
        <w:rPr>
          <w:sz w:val="24"/>
          <w:szCs w:val="24"/>
        </w:rPr>
        <w:t>)</w:t>
      </w:r>
      <w:r w:rsidR="003D0BD2" w:rsidRPr="002324A8">
        <w:rPr>
          <w:sz w:val="24"/>
          <w:szCs w:val="24"/>
        </w:rPr>
        <w:t>,</w:t>
      </w:r>
    </w:p>
    <w:p w14:paraId="528F034A" w14:textId="77777777" w:rsidR="00362FB0" w:rsidRPr="00316E17" w:rsidRDefault="00DA4D3B" w:rsidP="00362FB0">
      <w:pPr>
        <w:numPr>
          <w:ilvl w:val="0"/>
          <w:numId w:val="1"/>
        </w:numPr>
        <w:suppressAutoHyphens/>
        <w:jc w:val="both"/>
        <w:rPr>
          <w:sz w:val="24"/>
          <w:szCs w:val="24"/>
        </w:rPr>
      </w:pPr>
      <w:r w:rsidRPr="00316E17">
        <w:rPr>
          <w:sz w:val="24"/>
          <w:szCs w:val="24"/>
        </w:rPr>
        <w:t xml:space="preserve">zajištění oprav a údržby </w:t>
      </w:r>
      <w:r w:rsidR="000077C9" w:rsidRPr="00316E17">
        <w:rPr>
          <w:sz w:val="24"/>
          <w:szCs w:val="24"/>
        </w:rPr>
        <w:t xml:space="preserve">městského </w:t>
      </w:r>
      <w:r w:rsidRPr="00316E17">
        <w:rPr>
          <w:sz w:val="24"/>
          <w:szCs w:val="24"/>
        </w:rPr>
        <w:t>amfiteátru včetně souvisejících revizí,</w:t>
      </w:r>
      <w:r w:rsidR="00AC2389" w:rsidRPr="00316E17">
        <w:rPr>
          <w:sz w:val="24"/>
          <w:szCs w:val="24"/>
        </w:rPr>
        <w:t xml:space="preserve"> </w:t>
      </w:r>
    </w:p>
    <w:p w14:paraId="537E0300" w14:textId="77777777" w:rsidR="002D36AA" w:rsidRDefault="00594FAF" w:rsidP="006A0898">
      <w:pPr>
        <w:numPr>
          <w:ilvl w:val="0"/>
          <w:numId w:val="1"/>
        </w:numPr>
        <w:suppressAutoHyphens/>
        <w:jc w:val="both"/>
        <w:rPr>
          <w:sz w:val="24"/>
          <w:szCs w:val="24"/>
        </w:rPr>
      </w:pPr>
      <w:r w:rsidRPr="002D36AA">
        <w:rPr>
          <w:sz w:val="24"/>
          <w:szCs w:val="24"/>
        </w:rPr>
        <w:t xml:space="preserve">provozování </w:t>
      </w:r>
      <w:r w:rsidR="00362FB0" w:rsidRPr="002D36AA">
        <w:rPr>
          <w:sz w:val="24"/>
          <w:szCs w:val="24"/>
        </w:rPr>
        <w:t>placených parkovišť,</w:t>
      </w:r>
      <w:r w:rsidR="00E53B1C">
        <w:rPr>
          <w:sz w:val="24"/>
          <w:szCs w:val="24"/>
        </w:rPr>
        <w:t xml:space="preserve"> výběr parkovného,</w:t>
      </w:r>
      <w:r w:rsidR="002D36AA" w:rsidRPr="002D36AA">
        <w:rPr>
          <w:sz w:val="24"/>
          <w:szCs w:val="24"/>
        </w:rPr>
        <w:t xml:space="preserve"> </w:t>
      </w:r>
    </w:p>
    <w:p w14:paraId="2445FE07" w14:textId="5B78D2BC" w:rsidR="00362FB0" w:rsidRPr="00332B36" w:rsidRDefault="00362FB0" w:rsidP="006A0898">
      <w:pPr>
        <w:numPr>
          <w:ilvl w:val="0"/>
          <w:numId w:val="1"/>
        </w:numPr>
        <w:suppressAutoHyphens/>
        <w:jc w:val="both"/>
        <w:rPr>
          <w:sz w:val="24"/>
          <w:szCs w:val="24"/>
        </w:rPr>
      </w:pPr>
      <w:r w:rsidRPr="002D36AA">
        <w:rPr>
          <w:sz w:val="24"/>
          <w:szCs w:val="24"/>
        </w:rPr>
        <w:t xml:space="preserve">provozování a údržba tržišť, zabezpečení stánkového prodeje při </w:t>
      </w:r>
      <w:r w:rsidR="006D6306" w:rsidRPr="000407DE">
        <w:rPr>
          <w:sz w:val="24"/>
          <w:szCs w:val="24"/>
        </w:rPr>
        <w:t>akcí</w:t>
      </w:r>
      <w:r w:rsidR="00EC347D" w:rsidRPr="000407DE">
        <w:rPr>
          <w:sz w:val="24"/>
          <w:szCs w:val="24"/>
        </w:rPr>
        <w:t xml:space="preserve">ch </w:t>
      </w:r>
      <w:r w:rsidRPr="009C77CC">
        <w:rPr>
          <w:sz w:val="24"/>
          <w:szCs w:val="24"/>
        </w:rPr>
        <w:t xml:space="preserve">pořádných </w:t>
      </w:r>
      <w:r w:rsidR="00CD7CA3" w:rsidRPr="009C77CC">
        <w:rPr>
          <w:sz w:val="24"/>
          <w:szCs w:val="24"/>
        </w:rPr>
        <w:t xml:space="preserve">a spolupořádaných </w:t>
      </w:r>
      <w:r w:rsidRPr="002D36AA">
        <w:rPr>
          <w:sz w:val="24"/>
          <w:szCs w:val="24"/>
        </w:rPr>
        <w:t xml:space="preserve">zřizovatelem </w:t>
      </w:r>
      <w:r w:rsidRPr="00332B36">
        <w:rPr>
          <w:sz w:val="24"/>
          <w:szCs w:val="24"/>
        </w:rPr>
        <w:t>včetně zajištění oprav a údržby prodejních stánků</w:t>
      </w:r>
      <w:r w:rsidR="00A1046A">
        <w:rPr>
          <w:sz w:val="24"/>
          <w:szCs w:val="24"/>
        </w:rPr>
        <w:t>,</w:t>
      </w:r>
    </w:p>
    <w:p w14:paraId="2C2F2304" w14:textId="77777777" w:rsidR="00362FB0" w:rsidRPr="009C77CC" w:rsidRDefault="00362FB0" w:rsidP="00362FB0">
      <w:pPr>
        <w:numPr>
          <w:ilvl w:val="0"/>
          <w:numId w:val="1"/>
        </w:numPr>
        <w:suppressAutoHyphens/>
        <w:rPr>
          <w:color w:val="2E74B5" w:themeColor="accent1" w:themeShade="BF"/>
          <w:sz w:val="24"/>
          <w:szCs w:val="24"/>
        </w:rPr>
      </w:pPr>
      <w:r w:rsidRPr="006D6306">
        <w:rPr>
          <w:sz w:val="24"/>
          <w:szCs w:val="24"/>
        </w:rPr>
        <w:t>zajištění provozu, oprav</w:t>
      </w:r>
      <w:r w:rsidR="00DA4D3B">
        <w:rPr>
          <w:sz w:val="24"/>
          <w:szCs w:val="24"/>
        </w:rPr>
        <w:t xml:space="preserve"> a </w:t>
      </w:r>
      <w:r w:rsidRPr="006D6306">
        <w:rPr>
          <w:sz w:val="24"/>
          <w:szCs w:val="24"/>
        </w:rPr>
        <w:t>údržby veřejných WC</w:t>
      </w:r>
      <w:r w:rsidR="00F81461">
        <w:rPr>
          <w:sz w:val="24"/>
          <w:szCs w:val="24"/>
        </w:rPr>
        <w:t>,</w:t>
      </w:r>
    </w:p>
    <w:p w14:paraId="275F2D71" w14:textId="77777777" w:rsidR="00362FB0" w:rsidRPr="006D6306" w:rsidRDefault="00362FB0" w:rsidP="00362FB0">
      <w:pPr>
        <w:numPr>
          <w:ilvl w:val="0"/>
          <w:numId w:val="1"/>
        </w:numPr>
        <w:suppressAutoHyphens/>
        <w:rPr>
          <w:sz w:val="24"/>
          <w:szCs w:val="24"/>
        </w:rPr>
      </w:pPr>
      <w:r w:rsidRPr="006D6306">
        <w:rPr>
          <w:sz w:val="24"/>
          <w:szCs w:val="24"/>
        </w:rPr>
        <w:t>opravy a údržba autobusových zastávek ve vlastnictví zřizovatele,</w:t>
      </w:r>
    </w:p>
    <w:p w14:paraId="095F0B7D" w14:textId="77777777" w:rsidR="00362FB0" w:rsidRPr="006D6306" w:rsidRDefault="00362FB0" w:rsidP="00AC2389">
      <w:pPr>
        <w:numPr>
          <w:ilvl w:val="0"/>
          <w:numId w:val="1"/>
        </w:numPr>
        <w:suppressAutoHyphens/>
        <w:jc w:val="both"/>
        <w:rPr>
          <w:sz w:val="24"/>
          <w:szCs w:val="24"/>
        </w:rPr>
      </w:pPr>
      <w:r w:rsidRPr="006D6306">
        <w:rPr>
          <w:sz w:val="24"/>
          <w:szCs w:val="24"/>
        </w:rPr>
        <w:t>opravy a údržba městského mobiliáře (</w:t>
      </w:r>
      <w:r w:rsidR="00CD7CA3" w:rsidRPr="009C77CC">
        <w:rPr>
          <w:sz w:val="24"/>
          <w:szCs w:val="24"/>
        </w:rPr>
        <w:t xml:space="preserve">např. </w:t>
      </w:r>
      <w:r w:rsidRPr="006D6306">
        <w:rPr>
          <w:sz w:val="24"/>
          <w:szCs w:val="24"/>
        </w:rPr>
        <w:t xml:space="preserve">lavičky, koše, informační tabule, </w:t>
      </w:r>
      <w:r w:rsidR="004B6966" w:rsidRPr="006D6306">
        <w:rPr>
          <w:sz w:val="24"/>
          <w:szCs w:val="24"/>
        </w:rPr>
        <w:t xml:space="preserve">stojany na kola, </w:t>
      </w:r>
      <w:r w:rsidR="006D6306" w:rsidRPr="006D6306">
        <w:rPr>
          <w:sz w:val="24"/>
          <w:szCs w:val="24"/>
        </w:rPr>
        <w:t>atd.)</w:t>
      </w:r>
      <w:r w:rsidR="0017497A">
        <w:rPr>
          <w:sz w:val="24"/>
          <w:szCs w:val="24"/>
        </w:rPr>
        <w:t>,</w:t>
      </w:r>
      <w:r w:rsidR="006D6306" w:rsidRPr="006D6306">
        <w:rPr>
          <w:sz w:val="24"/>
          <w:szCs w:val="24"/>
        </w:rPr>
        <w:t xml:space="preserve">    </w:t>
      </w:r>
    </w:p>
    <w:p w14:paraId="1E48802C" w14:textId="77777777" w:rsidR="00362FB0" w:rsidRPr="006D6306" w:rsidRDefault="00362FB0" w:rsidP="006D6306">
      <w:pPr>
        <w:numPr>
          <w:ilvl w:val="0"/>
          <w:numId w:val="1"/>
        </w:numPr>
        <w:suppressAutoHyphens/>
        <w:jc w:val="both"/>
        <w:rPr>
          <w:sz w:val="24"/>
          <w:szCs w:val="24"/>
        </w:rPr>
      </w:pPr>
      <w:r w:rsidRPr="006D6306">
        <w:rPr>
          <w:sz w:val="24"/>
          <w:szCs w:val="24"/>
        </w:rPr>
        <w:t xml:space="preserve">provozní a technické zabezpečení sportovních a kulturních akcí pořádaných zřizovatelem, </w:t>
      </w:r>
      <w:r w:rsidR="002D36AA">
        <w:rPr>
          <w:sz w:val="24"/>
          <w:szCs w:val="24"/>
        </w:rPr>
        <w:t xml:space="preserve">zajišťování </w:t>
      </w:r>
      <w:r w:rsidRPr="006D6306">
        <w:rPr>
          <w:sz w:val="24"/>
          <w:szCs w:val="24"/>
        </w:rPr>
        <w:t xml:space="preserve">výzdoby města </w:t>
      </w:r>
      <w:r w:rsidR="002D36AA">
        <w:rPr>
          <w:sz w:val="24"/>
          <w:szCs w:val="24"/>
        </w:rPr>
        <w:t>při slavnostních událostech, památných dnech a svátcích (vánoční, velikonoční …)</w:t>
      </w:r>
      <w:r w:rsidR="0017497A">
        <w:rPr>
          <w:sz w:val="24"/>
          <w:szCs w:val="24"/>
        </w:rPr>
        <w:t>,</w:t>
      </w:r>
    </w:p>
    <w:p w14:paraId="5E69CF94" w14:textId="50AC6FA1" w:rsidR="00DA4D3B" w:rsidRPr="000D7479" w:rsidRDefault="00362FB0" w:rsidP="00DA4D3B">
      <w:pPr>
        <w:numPr>
          <w:ilvl w:val="0"/>
          <w:numId w:val="1"/>
        </w:numPr>
        <w:suppressAutoHyphens/>
        <w:rPr>
          <w:color w:val="5B9BD5" w:themeColor="accent1"/>
          <w:sz w:val="24"/>
          <w:szCs w:val="24"/>
        </w:rPr>
      </w:pPr>
      <w:commentRangeStart w:id="3"/>
      <w:r w:rsidRPr="000D7479">
        <w:rPr>
          <w:color w:val="5B9BD5" w:themeColor="accent1"/>
          <w:sz w:val="24"/>
          <w:szCs w:val="24"/>
        </w:rPr>
        <w:t xml:space="preserve">opravy a údržba </w:t>
      </w:r>
      <w:r w:rsidR="00D11FD5" w:rsidRPr="000D7479">
        <w:rPr>
          <w:color w:val="5B9BD5" w:themeColor="accent1"/>
          <w:sz w:val="24"/>
          <w:szCs w:val="24"/>
        </w:rPr>
        <w:t>záchytných</w:t>
      </w:r>
      <w:r w:rsidRPr="000D7479">
        <w:rPr>
          <w:color w:val="5B9BD5" w:themeColor="accent1"/>
          <w:sz w:val="24"/>
          <w:szCs w:val="24"/>
        </w:rPr>
        <w:t xml:space="preserve"> </w:t>
      </w:r>
      <w:r w:rsidR="00D11FD5" w:rsidRPr="000D7479">
        <w:rPr>
          <w:color w:val="5B9BD5" w:themeColor="accent1"/>
          <w:sz w:val="24"/>
          <w:szCs w:val="24"/>
        </w:rPr>
        <w:t>kotců</w:t>
      </w:r>
      <w:r w:rsidRPr="000D7479">
        <w:rPr>
          <w:color w:val="5B9BD5" w:themeColor="accent1"/>
          <w:sz w:val="24"/>
          <w:szCs w:val="24"/>
        </w:rPr>
        <w:t xml:space="preserve"> pro odchycené psy,</w:t>
      </w:r>
    </w:p>
    <w:p w14:paraId="3B54B505" w14:textId="5E792F13" w:rsidR="007A3F55" w:rsidRDefault="007A3F55" w:rsidP="00362FB0">
      <w:pPr>
        <w:numPr>
          <w:ilvl w:val="0"/>
          <w:numId w:val="1"/>
        </w:numPr>
        <w:tabs>
          <w:tab w:val="left" w:pos="720"/>
        </w:tabs>
        <w:suppressAutoHyphens/>
        <w:rPr>
          <w:color w:val="5B9BD5" w:themeColor="accent1"/>
          <w:sz w:val="24"/>
          <w:szCs w:val="24"/>
        </w:rPr>
      </w:pPr>
      <w:r w:rsidRPr="007A3F55">
        <w:rPr>
          <w:color w:val="5B9BD5" w:themeColor="accent1"/>
          <w:sz w:val="24"/>
          <w:szCs w:val="24"/>
        </w:rPr>
        <w:t>poskytování technických služeb</w:t>
      </w:r>
      <w:r w:rsidR="00704084">
        <w:rPr>
          <w:color w:val="5B9BD5" w:themeColor="accent1"/>
          <w:sz w:val="24"/>
          <w:szCs w:val="24"/>
        </w:rPr>
        <w:t>,</w:t>
      </w:r>
    </w:p>
    <w:p w14:paraId="3AF8B251" w14:textId="4541A9B0" w:rsidR="00704084" w:rsidRDefault="00704084" w:rsidP="00756579">
      <w:pPr>
        <w:numPr>
          <w:ilvl w:val="0"/>
          <w:numId w:val="1"/>
        </w:numPr>
        <w:tabs>
          <w:tab w:val="left" w:pos="720"/>
        </w:tabs>
        <w:suppressAutoHyphens/>
        <w:jc w:val="both"/>
        <w:rPr>
          <w:color w:val="5B9BD5" w:themeColor="accent1"/>
          <w:sz w:val="24"/>
          <w:szCs w:val="24"/>
        </w:rPr>
      </w:pPr>
      <w:r>
        <w:rPr>
          <w:color w:val="5B9BD5" w:themeColor="accent1"/>
          <w:sz w:val="24"/>
          <w:szCs w:val="24"/>
        </w:rPr>
        <w:t xml:space="preserve">zajištění </w:t>
      </w:r>
      <w:r w:rsidRPr="00EC347D">
        <w:rPr>
          <w:color w:val="5B9BD5" w:themeColor="accent1"/>
          <w:sz w:val="24"/>
          <w:szCs w:val="24"/>
        </w:rPr>
        <w:t>údržby (sečení a kácení) břehů koryt drobných vodních toků ve správě zřizovatele</w:t>
      </w:r>
      <w:r>
        <w:rPr>
          <w:color w:val="5B9BD5" w:themeColor="accent1"/>
          <w:sz w:val="24"/>
          <w:szCs w:val="24"/>
        </w:rPr>
        <w:t>.</w:t>
      </w:r>
      <w:commentRangeEnd w:id="3"/>
      <w:r>
        <w:rPr>
          <w:rStyle w:val="Odkaznakoment"/>
        </w:rPr>
        <w:commentReference w:id="3"/>
      </w:r>
    </w:p>
    <w:p w14:paraId="5E462A82" w14:textId="240EB1EA" w:rsidR="00362FB0" w:rsidRPr="00EC347D" w:rsidRDefault="00362FB0" w:rsidP="00EC347D">
      <w:pPr>
        <w:tabs>
          <w:tab w:val="left" w:pos="720"/>
        </w:tabs>
        <w:suppressAutoHyphens/>
        <w:ind w:left="360"/>
        <w:rPr>
          <w:color w:val="5B9BD5" w:themeColor="accent1"/>
          <w:sz w:val="24"/>
          <w:szCs w:val="24"/>
        </w:rPr>
      </w:pPr>
    </w:p>
    <w:p w14:paraId="44D9A00F" w14:textId="77777777" w:rsidR="003D4810" w:rsidRDefault="003D4810" w:rsidP="00362FB0">
      <w:pPr>
        <w:suppressAutoHyphens/>
        <w:ind w:left="360"/>
        <w:rPr>
          <w:sz w:val="24"/>
          <w:szCs w:val="24"/>
        </w:rPr>
      </w:pPr>
    </w:p>
    <w:p w14:paraId="7C5E2739" w14:textId="77777777" w:rsidR="00756579" w:rsidRPr="006D6306" w:rsidRDefault="00756579" w:rsidP="00362FB0">
      <w:pPr>
        <w:suppressAutoHyphens/>
        <w:ind w:left="360"/>
        <w:rPr>
          <w:sz w:val="24"/>
          <w:szCs w:val="24"/>
        </w:rPr>
      </w:pPr>
    </w:p>
    <w:p w14:paraId="6BDE2953" w14:textId="77777777" w:rsidR="00362FB0" w:rsidRPr="0076673B" w:rsidRDefault="00362FB0" w:rsidP="00362FB0">
      <w:pPr>
        <w:pStyle w:val="Nadpis1"/>
        <w:spacing w:before="120"/>
        <w:jc w:val="center"/>
        <w:rPr>
          <w:sz w:val="28"/>
          <w:szCs w:val="28"/>
        </w:rPr>
      </w:pPr>
      <w:r w:rsidRPr="0076673B">
        <w:rPr>
          <w:sz w:val="28"/>
          <w:szCs w:val="28"/>
        </w:rPr>
        <w:lastRenderedPageBreak/>
        <w:t>Čl. IV</w:t>
      </w:r>
    </w:p>
    <w:p w14:paraId="44E4591A" w14:textId="77777777" w:rsidR="00362FB0" w:rsidRDefault="00362FB0" w:rsidP="00362FB0">
      <w:pPr>
        <w:pStyle w:val="Nadpis1"/>
        <w:spacing w:before="120"/>
        <w:jc w:val="center"/>
        <w:rPr>
          <w:sz w:val="28"/>
          <w:szCs w:val="28"/>
        </w:rPr>
      </w:pPr>
      <w:r w:rsidRPr="0076673B">
        <w:rPr>
          <w:sz w:val="28"/>
          <w:szCs w:val="28"/>
        </w:rPr>
        <w:t>Statutární orgán organizace</w:t>
      </w:r>
    </w:p>
    <w:p w14:paraId="073B0F58" w14:textId="77777777" w:rsidR="00362FB0" w:rsidRPr="00362FB0" w:rsidRDefault="00362FB0" w:rsidP="00362FB0"/>
    <w:p w14:paraId="7FC84EB9" w14:textId="77777777" w:rsidR="00362FB0" w:rsidRPr="0076673B" w:rsidRDefault="00362FB0" w:rsidP="00362FB0">
      <w:pPr>
        <w:pStyle w:val="Zkladntext"/>
        <w:numPr>
          <w:ilvl w:val="1"/>
          <w:numId w:val="2"/>
        </w:numPr>
        <w:tabs>
          <w:tab w:val="num" w:pos="360"/>
          <w:tab w:val="left" w:pos="567"/>
        </w:tabs>
        <w:spacing w:before="0"/>
        <w:ind w:left="360"/>
        <w:rPr>
          <w:rFonts w:ascii="Times New Roman" w:hAnsi="Times New Roman"/>
          <w:i w:val="0"/>
          <w:iCs/>
          <w:szCs w:val="24"/>
        </w:rPr>
      </w:pPr>
      <w:r w:rsidRPr="0076673B">
        <w:rPr>
          <w:rFonts w:ascii="Times New Roman" w:hAnsi="Times New Roman"/>
          <w:i w:val="0"/>
          <w:iCs/>
          <w:szCs w:val="24"/>
        </w:rPr>
        <w:t xml:space="preserve">Statutárním orgánem organizace je ředitel jmenovaný a odvolávaný </w:t>
      </w:r>
      <w:r w:rsidR="00F423A3">
        <w:rPr>
          <w:rFonts w:ascii="Times New Roman" w:hAnsi="Times New Roman"/>
          <w:i w:val="0"/>
          <w:iCs/>
          <w:szCs w:val="24"/>
        </w:rPr>
        <w:t>r</w:t>
      </w:r>
      <w:r w:rsidRPr="0076673B">
        <w:rPr>
          <w:rFonts w:ascii="Times New Roman" w:hAnsi="Times New Roman"/>
          <w:i w:val="0"/>
          <w:iCs/>
          <w:szCs w:val="24"/>
        </w:rPr>
        <w:t>adou města.</w:t>
      </w:r>
    </w:p>
    <w:p w14:paraId="42811268" w14:textId="77777777" w:rsidR="00362FB0" w:rsidRPr="0081009C" w:rsidRDefault="00362FB0" w:rsidP="00F423A3">
      <w:pPr>
        <w:pStyle w:val="Zkladntext"/>
        <w:numPr>
          <w:ilvl w:val="1"/>
          <w:numId w:val="2"/>
        </w:numPr>
        <w:tabs>
          <w:tab w:val="num" w:pos="360"/>
        </w:tabs>
        <w:spacing w:before="0"/>
        <w:ind w:left="360"/>
        <w:rPr>
          <w:rFonts w:ascii="Times New Roman" w:hAnsi="Times New Roman"/>
          <w:i w:val="0"/>
          <w:iCs/>
          <w:szCs w:val="24"/>
        </w:rPr>
      </w:pPr>
      <w:r w:rsidRPr="0076673B">
        <w:rPr>
          <w:rFonts w:ascii="Times New Roman" w:hAnsi="Times New Roman"/>
          <w:i w:val="0"/>
          <w:iCs/>
          <w:szCs w:val="24"/>
        </w:rPr>
        <w:t>Ředitel vystupuje a jedná jménem organizace samostatně a je odpovědný radě města. Při své činnosti je povinen postupovat v souladu s právními předpisy a pokyny zřizovatele vydanými na jejich základě.</w:t>
      </w:r>
    </w:p>
    <w:p w14:paraId="6CABFBB7" w14:textId="77777777" w:rsidR="00362FB0" w:rsidRDefault="00362FB0" w:rsidP="00362FB0">
      <w:pPr>
        <w:pStyle w:val="Zkladntext"/>
        <w:numPr>
          <w:ilvl w:val="1"/>
          <w:numId w:val="2"/>
        </w:numPr>
        <w:tabs>
          <w:tab w:val="num" w:pos="360"/>
        </w:tabs>
        <w:spacing w:before="0"/>
        <w:ind w:left="360"/>
        <w:rPr>
          <w:rFonts w:ascii="Times New Roman" w:hAnsi="Times New Roman"/>
          <w:i w:val="0"/>
          <w:iCs/>
          <w:szCs w:val="24"/>
        </w:rPr>
      </w:pPr>
      <w:r w:rsidRPr="0076673B">
        <w:rPr>
          <w:rFonts w:ascii="Times New Roman" w:hAnsi="Times New Roman"/>
          <w:i w:val="0"/>
          <w:iCs/>
          <w:szCs w:val="24"/>
        </w:rPr>
        <w:t>Podepisování za organizaci se děje tak, že k vytištěnému nebo napsanému názvu organizace (lze nahradit razítkem), jménu a funkci připojí ředitel svůj vlastnoruční podpis.</w:t>
      </w:r>
    </w:p>
    <w:p w14:paraId="1CE496D1" w14:textId="77777777" w:rsidR="0081009C" w:rsidRPr="00362FB0" w:rsidRDefault="0081009C" w:rsidP="0081009C">
      <w:pPr>
        <w:pStyle w:val="Zkladntext"/>
        <w:numPr>
          <w:ilvl w:val="1"/>
          <w:numId w:val="2"/>
        </w:numPr>
        <w:tabs>
          <w:tab w:val="num" w:pos="360"/>
        </w:tabs>
        <w:spacing w:before="0"/>
        <w:ind w:left="360"/>
        <w:rPr>
          <w:rFonts w:ascii="Times New Roman" w:hAnsi="Times New Roman"/>
          <w:i w:val="0"/>
          <w:iCs/>
          <w:szCs w:val="24"/>
        </w:rPr>
      </w:pPr>
      <w:r w:rsidRPr="00362FB0">
        <w:rPr>
          <w:rFonts w:ascii="Times New Roman" w:hAnsi="Times New Roman"/>
          <w:i w:val="0"/>
          <w:iCs/>
          <w:szCs w:val="24"/>
        </w:rPr>
        <w:t>Ředitelem mohou být určeny další osoby oprávněné jednat jménem organizace v rozsahu stanoveném pověřením.</w:t>
      </w:r>
    </w:p>
    <w:p w14:paraId="087A82CE" w14:textId="77777777" w:rsidR="00E324F4" w:rsidRDefault="00E324F4" w:rsidP="00362FB0"/>
    <w:p w14:paraId="5EF8D91F" w14:textId="77777777" w:rsidR="00E324F4" w:rsidRDefault="00E324F4" w:rsidP="00362FB0"/>
    <w:p w14:paraId="0BAE74A0" w14:textId="77777777" w:rsidR="00E324F4" w:rsidRPr="00F10753" w:rsidRDefault="00E324F4" w:rsidP="00E324F4">
      <w:pPr>
        <w:pStyle w:val="Nadpis1"/>
        <w:spacing w:before="120"/>
        <w:jc w:val="center"/>
        <w:rPr>
          <w:sz w:val="28"/>
          <w:szCs w:val="28"/>
        </w:rPr>
      </w:pPr>
      <w:r w:rsidRPr="00F10753">
        <w:rPr>
          <w:sz w:val="28"/>
          <w:szCs w:val="28"/>
        </w:rPr>
        <w:t>Čl. V</w:t>
      </w:r>
    </w:p>
    <w:p w14:paraId="3EBCC2FD" w14:textId="77777777" w:rsidR="00BB4B5D" w:rsidRDefault="00E324F4" w:rsidP="00BB4B5D">
      <w:pPr>
        <w:pStyle w:val="Nadpis1"/>
        <w:spacing w:before="120"/>
        <w:jc w:val="center"/>
        <w:rPr>
          <w:sz w:val="28"/>
          <w:szCs w:val="28"/>
        </w:rPr>
      </w:pPr>
      <w:r w:rsidRPr="00D817EB">
        <w:rPr>
          <w:sz w:val="28"/>
          <w:szCs w:val="28"/>
        </w:rPr>
        <w:t>Vymezení majetku</w:t>
      </w:r>
    </w:p>
    <w:p w14:paraId="6A914BD5" w14:textId="77777777" w:rsidR="00AF027C" w:rsidRPr="00AF027C" w:rsidRDefault="00AF027C" w:rsidP="00AF027C"/>
    <w:p w14:paraId="6317281B" w14:textId="77777777" w:rsidR="006E11E0" w:rsidRPr="00F10753" w:rsidRDefault="006E11E0" w:rsidP="00AF7A05">
      <w:pPr>
        <w:pStyle w:val="Odstavecseseznamem"/>
        <w:numPr>
          <w:ilvl w:val="0"/>
          <w:numId w:val="12"/>
        </w:numPr>
        <w:rPr>
          <w:rFonts w:ascii="Times New Roman" w:hAnsi="Times New Roman"/>
          <w:sz w:val="24"/>
          <w:szCs w:val="24"/>
        </w:rPr>
      </w:pPr>
      <w:r w:rsidRPr="00F10753">
        <w:rPr>
          <w:rFonts w:ascii="Times New Roman" w:hAnsi="Times New Roman"/>
          <w:sz w:val="24"/>
          <w:szCs w:val="24"/>
        </w:rPr>
        <w:t>Zřizovatel předává:</w:t>
      </w:r>
    </w:p>
    <w:p w14:paraId="0A6A8C12" w14:textId="77777777" w:rsidR="002A7AD3" w:rsidRPr="006F1AE9" w:rsidRDefault="00240EDC" w:rsidP="006F1AE9">
      <w:pPr>
        <w:pStyle w:val="Odstavecseseznamem"/>
        <w:numPr>
          <w:ilvl w:val="0"/>
          <w:numId w:val="14"/>
        </w:numPr>
        <w:jc w:val="both"/>
        <w:rPr>
          <w:rFonts w:ascii="Times New Roman" w:hAnsi="Times New Roman"/>
          <w:sz w:val="24"/>
          <w:szCs w:val="24"/>
        </w:rPr>
      </w:pPr>
      <w:r>
        <w:rPr>
          <w:rFonts w:ascii="Times New Roman" w:hAnsi="Times New Roman"/>
          <w:sz w:val="24"/>
          <w:szCs w:val="24"/>
        </w:rPr>
        <w:t>movitý majetek</w:t>
      </w:r>
      <w:r w:rsidR="006F1AE9">
        <w:rPr>
          <w:rFonts w:ascii="Times New Roman" w:hAnsi="Times New Roman"/>
          <w:sz w:val="24"/>
          <w:szCs w:val="24"/>
        </w:rPr>
        <w:t xml:space="preserve"> ve vlastnictví zřizovatele </w:t>
      </w:r>
      <w:r w:rsidR="006E11E0" w:rsidRPr="00F10753">
        <w:rPr>
          <w:rFonts w:ascii="Times New Roman" w:hAnsi="Times New Roman"/>
          <w:sz w:val="24"/>
          <w:szCs w:val="24"/>
        </w:rPr>
        <w:t xml:space="preserve">do vlastnictví </w:t>
      </w:r>
      <w:r w:rsidR="006F1AE9">
        <w:rPr>
          <w:rFonts w:ascii="Times New Roman" w:hAnsi="Times New Roman"/>
          <w:sz w:val="24"/>
          <w:szCs w:val="24"/>
        </w:rPr>
        <w:t xml:space="preserve">organizace </w:t>
      </w:r>
      <w:r w:rsidR="006E11E0" w:rsidRPr="00F10753">
        <w:rPr>
          <w:rFonts w:ascii="Times New Roman" w:hAnsi="Times New Roman"/>
          <w:sz w:val="24"/>
          <w:szCs w:val="24"/>
        </w:rPr>
        <w:t xml:space="preserve">na základě </w:t>
      </w:r>
      <w:r w:rsidR="00836C30">
        <w:rPr>
          <w:rFonts w:ascii="Times New Roman" w:hAnsi="Times New Roman"/>
          <w:sz w:val="24"/>
          <w:szCs w:val="24"/>
        </w:rPr>
        <w:t>bezúplatné</w:t>
      </w:r>
      <w:r>
        <w:rPr>
          <w:rFonts w:ascii="Times New Roman" w:hAnsi="Times New Roman"/>
          <w:sz w:val="24"/>
          <w:szCs w:val="24"/>
        </w:rPr>
        <w:t>ho</w:t>
      </w:r>
      <w:r w:rsidR="00836C30">
        <w:rPr>
          <w:rFonts w:ascii="Times New Roman" w:hAnsi="Times New Roman"/>
          <w:sz w:val="24"/>
          <w:szCs w:val="24"/>
        </w:rPr>
        <w:t xml:space="preserve"> p</w:t>
      </w:r>
      <w:r w:rsidR="006E11E0" w:rsidRPr="00F10753">
        <w:rPr>
          <w:rFonts w:ascii="Times New Roman" w:hAnsi="Times New Roman"/>
          <w:sz w:val="24"/>
          <w:szCs w:val="24"/>
        </w:rPr>
        <w:t>řevodu,</w:t>
      </w:r>
    </w:p>
    <w:p w14:paraId="348C5679" w14:textId="77777777" w:rsidR="002A7AD3" w:rsidRPr="00316E17" w:rsidRDefault="006F1AE9" w:rsidP="002A7AD3">
      <w:pPr>
        <w:pStyle w:val="Odstavecseseznamem"/>
        <w:numPr>
          <w:ilvl w:val="0"/>
          <w:numId w:val="22"/>
        </w:numPr>
        <w:jc w:val="both"/>
        <w:rPr>
          <w:rFonts w:ascii="Times New Roman" w:hAnsi="Times New Roman"/>
          <w:sz w:val="24"/>
          <w:szCs w:val="24"/>
        </w:rPr>
      </w:pPr>
      <w:r w:rsidRPr="00316E17">
        <w:rPr>
          <w:rFonts w:ascii="Times New Roman" w:hAnsi="Times New Roman"/>
          <w:sz w:val="24"/>
          <w:szCs w:val="24"/>
        </w:rPr>
        <w:t>nemovitý majetek ve vlastnictví zřizovatele organizaci k hospodaření (dále jen svěřený majetek)</w:t>
      </w:r>
      <w:r w:rsidR="008A64AA" w:rsidRPr="00316E17">
        <w:rPr>
          <w:rFonts w:ascii="Times New Roman" w:hAnsi="Times New Roman"/>
          <w:sz w:val="24"/>
          <w:szCs w:val="24"/>
        </w:rPr>
        <w:t xml:space="preserve">. Rozsah svěřeného majetku je uveden v příloze, která je </w:t>
      </w:r>
      <w:r w:rsidRPr="00316E17">
        <w:rPr>
          <w:rFonts w:ascii="Times New Roman" w:hAnsi="Times New Roman"/>
          <w:sz w:val="24"/>
          <w:szCs w:val="24"/>
        </w:rPr>
        <w:t>nedílnou součástí této zřizovací listiny</w:t>
      </w:r>
      <w:r w:rsidR="008A64AA" w:rsidRPr="00316E17">
        <w:rPr>
          <w:rFonts w:ascii="Times New Roman" w:hAnsi="Times New Roman"/>
          <w:sz w:val="24"/>
          <w:szCs w:val="24"/>
        </w:rPr>
        <w:t xml:space="preserve"> a jeho změny </w:t>
      </w:r>
      <w:r w:rsidRPr="00316E17">
        <w:rPr>
          <w:rFonts w:ascii="Times New Roman" w:hAnsi="Times New Roman"/>
          <w:sz w:val="24"/>
          <w:szCs w:val="24"/>
        </w:rPr>
        <w:t>mohou být prováděny pouze dodatkem zřizovací listiny formou aktualizace přílohy.</w:t>
      </w:r>
    </w:p>
    <w:p w14:paraId="06DE21D3" w14:textId="77777777" w:rsidR="00CD7CA3" w:rsidRDefault="00CD7CA3" w:rsidP="00CD7CA3">
      <w:pPr>
        <w:pStyle w:val="Odstavecseseznamem"/>
        <w:rPr>
          <w:rFonts w:ascii="Times New Roman" w:hAnsi="Times New Roman"/>
          <w:sz w:val="24"/>
          <w:szCs w:val="24"/>
        </w:rPr>
      </w:pPr>
    </w:p>
    <w:p w14:paraId="12C4422B" w14:textId="77777777" w:rsidR="00CD7CA3" w:rsidRPr="00D817EB" w:rsidRDefault="00CD7CA3" w:rsidP="00CD7CA3">
      <w:pPr>
        <w:pStyle w:val="Odstavecseseznamem"/>
        <w:numPr>
          <w:ilvl w:val="0"/>
          <w:numId w:val="12"/>
        </w:numPr>
        <w:jc w:val="both"/>
        <w:rPr>
          <w:rFonts w:ascii="Times New Roman" w:hAnsi="Times New Roman"/>
          <w:sz w:val="24"/>
          <w:szCs w:val="24"/>
        </w:rPr>
      </w:pPr>
      <w:r w:rsidRPr="00D817EB">
        <w:rPr>
          <w:rFonts w:ascii="Times New Roman" w:hAnsi="Times New Roman"/>
          <w:sz w:val="24"/>
          <w:szCs w:val="24"/>
        </w:rPr>
        <w:t>Organizace je oprávněna nabývat do svého vlastnictví pouze movitý majetek a oběžný majetek potřebný k výkonu činností, pro které byla zřízena, a to:</w:t>
      </w:r>
    </w:p>
    <w:p w14:paraId="0E2B2D09" w14:textId="77777777" w:rsidR="00CD7CA3" w:rsidRPr="00F10753" w:rsidRDefault="00CD7CA3" w:rsidP="00CD7CA3">
      <w:pPr>
        <w:pStyle w:val="Odstavecseseznamem"/>
        <w:numPr>
          <w:ilvl w:val="0"/>
          <w:numId w:val="13"/>
        </w:numPr>
        <w:rPr>
          <w:rFonts w:ascii="Times New Roman" w:hAnsi="Times New Roman"/>
          <w:sz w:val="24"/>
          <w:szCs w:val="24"/>
        </w:rPr>
      </w:pPr>
      <w:r w:rsidRPr="00F10753">
        <w:rPr>
          <w:rFonts w:ascii="Times New Roman" w:hAnsi="Times New Roman"/>
          <w:sz w:val="24"/>
          <w:szCs w:val="24"/>
        </w:rPr>
        <w:t xml:space="preserve">bezúplatným převodem od </w:t>
      </w:r>
      <w:r>
        <w:rPr>
          <w:rFonts w:ascii="Times New Roman" w:hAnsi="Times New Roman"/>
          <w:sz w:val="24"/>
          <w:szCs w:val="24"/>
        </w:rPr>
        <w:t>z</w:t>
      </w:r>
      <w:r w:rsidRPr="00F10753">
        <w:rPr>
          <w:rFonts w:ascii="Times New Roman" w:hAnsi="Times New Roman"/>
          <w:sz w:val="24"/>
          <w:szCs w:val="24"/>
        </w:rPr>
        <w:t>řizovatele</w:t>
      </w:r>
    </w:p>
    <w:p w14:paraId="296B7BB3" w14:textId="77777777" w:rsidR="00CD7CA3" w:rsidRPr="00F10753" w:rsidRDefault="00CD7CA3" w:rsidP="00CD7CA3">
      <w:pPr>
        <w:pStyle w:val="Odstavecseseznamem"/>
        <w:numPr>
          <w:ilvl w:val="0"/>
          <w:numId w:val="13"/>
        </w:numPr>
        <w:rPr>
          <w:rFonts w:ascii="Times New Roman" w:hAnsi="Times New Roman"/>
          <w:sz w:val="24"/>
          <w:szCs w:val="24"/>
        </w:rPr>
      </w:pPr>
      <w:r w:rsidRPr="00F10753">
        <w:rPr>
          <w:rFonts w:ascii="Times New Roman" w:hAnsi="Times New Roman"/>
          <w:sz w:val="24"/>
          <w:szCs w:val="24"/>
        </w:rPr>
        <w:t>darem s předchozím pís</w:t>
      </w:r>
      <w:r>
        <w:rPr>
          <w:rFonts w:ascii="Times New Roman" w:hAnsi="Times New Roman"/>
          <w:sz w:val="24"/>
          <w:szCs w:val="24"/>
        </w:rPr>
        <w:t>em</w:t>
      </w:r>
      <w:r w:rsidRPr="00F10753">
        <w:rPr>
          <w:rFonts w:ascii="Times New Roman" w:hAnsi="Times New Roman"/>
          <w:sz w:val="24"/>
          <w:szCs w:val="24"/>
        </w:rPr>
        <w:t>ným souhlasem zřizovatele,</w:t>
      </w:r>
    </w:p>
    <w:p w14:paraId="1B755C2B" w14:textId="77777777" w:rsidR="00CD7CA3" w:rsidRPr="00F10753" w:rsidRDefault="00CD7CA3" w:rsidP="00CD7CA3">
      <w:pPr>
        <w:pStyle w:val="Odstavecseseznamem"/>
        <w:numPr>
          <w:ilvl w:val="0"/>
          <w:numId w:val="13"/>
        </w:numPr>
        <w:rPr>
          <w:rFonts w:ascii="Times New Roman" w:hAnsi="Times New Roman"/>
          <w:sz w:val="24"/>
          <w:szCs w:val="24"/>
        </w:rPr>
      </w:pPr>
      <w:r w:rsidRPr="00F10753">
        <w:rPr>
          <w:rFonts w:ascii="Times New Roman" w:hAnsi="Times New Roman"/>
          <w:sz w:val="24"/>
          <w:szCs w:val="24"/>
        </w:rPr>
        <w:t>děděním s předchoz</w:t>
      </w:r>
      <w:r>
        <w:rPr>
          <w:rFonts w:ascii="Times New Roman" w:hAnsi="Times New Roman"/>
          <w:sz w:val="24"/>
          <w:szCs w:val="24"/>
        </w:rPr>
        <w:t>í</w:t>
      </w:r>
      <w:r w:rsidRPr="00F10753">
        <w:rPr>
          <w:rFonts w:ascii="Times New Roman" w:hAnsi="Times New Roman"/>
          <w:sz w:val="24"/>
          <w:szCs w:val="24"/>
        </w:rPr>
        <w:t>m písemným souhlasem zřizovatele</w:t>
      </w:r>
      <w:r>
        <w:rPr>
          <w:rFonts w:ascii="Times New Roman" w:hAnsi="Times New Roman"/>
          <w:sz w:val="24"/>
          <w:szCs w:val="24"/>
        </w:rPr>
        <w:t>; bez tohoto souhlasu je organizace povinna dědictví odmítnout,</w:t>
      </w:r>
    </w:p>
    <w:p w14:paraId="005DA4CF" w14:textId="77777777" w:rsidR="00CD7CA3" w:rsidRPr="00D817EB" w:rsidRDefault="00CD7CA3" w:rsidP="00CD7CA3">
      <w:pPr>
        <w:pStyle w:val="Odstavecseseznamem"/>
        <w:numPr>
          <w:ilvl w:val="0"/>
          <w:numId w:val="13"/>
        </w:numPr>
        <w:rPr>
          <w:rFonts w:ascii="Times New Roman" w:hAnsi="Times New Roman"/>
          <w:sz w:val="24"/>
          <w:szCs w:val="24"/>
        </w:rPr>
      </w:pPr>
      <w:r w:rsidRPr="00F10753">
        <w:rPr>
          <w:rFonts w:ascii="Times New Roman" w:hAnsi="Times New Roman"/>
          <w:sz w:val="24"/>
          <w:szCs w:val="24"/>
        </w:rPr>
        <w:t>jiným způsobem na základě rozhodnutí zřizovatele</w:t>
      </w:r>
      <w:r w:rsidR="001B5804">
        <w:rPr>
          <w:rFonts w:ascii="Times New Roman" w:hAnsi="Times New Roman"/>
          <w:sz w:val="24"/>
          <w:szCs w:val="24"/>
        </w:rPr>
        <w:t>.</w:t>
      </w:r>
    </w:p>
    <w:p w14:paraId="23883BBE" w14:textId="77777777" w:rsidR="00D817EB" w:rsidRDefault="00D817EB" w:rsidP="00D817EB">
      <w:pPr>
        <w:pStyle w:val="Odstavecseseznamem"/>
        <w:ind w:left="360"/>
        <w:jc w:val="both"/>
        <w:rPr>
          <w:rFonts w:ascii="Times New Roman" w:hAnsi="Times New Roman"/>
          <w:sz w:val="24"/>
          <w:szCs w:val="24"/>
        </w:rPr>
      </w:pPr>
    </w:p>
    <w:p w14:paraId="3C68B7C0" w14:textId="77777777" w:rsidR="00AC09E0" w:rsidRPr="00D817EB" w:rsidRDefault="00A86BCE" w:rsidP="00D817EB">
      <w:pPr>
        <w:pStyle w:val="Odstavecseseznamem"/>
        <w:numPr>
          <w:ilvl w:val="0"/>
          <w:numId w:val="12"/>
        </w:numPr>
        <w:jc w:val="both"/>
        <w:rPr>
          <w:rFonts w:ascii="Times New Roman" w:hAnsi="Times New Roman"/>
          <w:sz w:val="24"/>
          <w:szCs w:val="24"/>
        </w:rPr>
      </w:pPr>
      <w:r w:rsidRPr="00D817EB">
        <w:rPr>
          <w:rFonts w:ascii="Times New Roman" w:hAnsi="Times New Roman"/>
          <w:sz w:val="24"/>
          <w:szCs w:val="24"/>
        </w:rPr>
        <w:t xml:space="preserve">Organizace nabývá na základě této zřizovací listiny, rozhodnutím zřizovatele bezúplatně od třetích osob </w:t>
      </w:r>
      <w:r w:rsidR="00AC09E0" w:rsidRPr="00D817EB">
        <w:rPr>
          <w:rFonts w:ascii="Times New Roman" w:hAnsi="Times New Roman"/>
          <w:sz w:val="24"/>
          <w:szCs w:val="24"/>
        </w:rPr>
        <w:t>a na základě dotačních titulů do svého vlastnictví veškerá oběžná aktiva pořízená v běžném roce a drobný dlouhodobý majetek pořízený v běžném roce, a to aktiva pořízená:</w:t>
      </w:r>
    </w:p>
    <w:p w14:paraId="185E0CCE" w14:textId="77777777" w:rsidR="004B179A" w:rsidRDefault="009C742B" w:rsidP="00F5289F">
      <w:pPr>
        <w:pStyle w:val="Odstavecseseznamem"/>
        <w:numPr>
          <w:ilvl w:val="0"/>
          <w:numId w:val="15"/>
        </w:numPr>
        <w:jc w:val="both"/>
        <w:rPr>
          <w:rFonts w:ascii="Times New Roman" w:hAnsi="Times New Roman"/>
          <w:sz w:val="24"/>
          <w:szCs w:val="24"/>
        </w:rPr>
      </w:pPr>
      <w:r>
        <w:rPr>
          <w:rFonts w:ascii="Times New Roman" w:hAnsi="Times New Roman"/>
          <w:sz w:val="24"/>
          <w:szCs w:val="24"/>
        </w:rPr>
        <w:t>n</w:t>
      </w:r>
      <w:r w:rsidR="00AC09E0" w:rsidRPr="00F10753">
        <w:rPr>
          <w:rFonts w:ascii="Times New Roman" w:hAnsi="Times New Roman"/>
          <w:sz w:val="24"/>
          <w:szCs w:val="24"/>
        </w:rPr>
        <w:t>a základě ročního plánu výnosů a nákladů</w:t>
      </w:r>
      <w:r w:rsidR="004B179A">
        <w:rPr>
          <w:rFonts w:ascii="Times New Roman" w:hAnsi="Times New Roman"/>
          <w:sz w:val="24"/>
          <w:szCs w:val="24"/>
        </w:rPr>
        <w:t xml:space="preserve"> organizace</w:t>
      </w:r>
      <w:r w:rsidR="00AC09E0" w:rsidRPr="00F10753">
        <w:rPr>
          <w:rFonts w:ascii="Times New Roman" w:hAnsi="Times New Roman"/>
          <w:sz w:val="24"/>
          <w:szCs w:val="24"/>
        </w:rPr>
        <w:t xml:space="preserve">. Ročním plánem </w:t>
      </w:r>
      <w:r w:rsidR="004B179A">
        <w:rPr>
          <w:rFonts w:ascii="Times New Roman" w:hAnsi="Times New Roman"/>
          <w:sz w:val="24"/>
          <w:szCs w:val="24"/>
        </w:rPr>
        <w:t>nákladů a výnosů se rozumí schválený finanční plán určení neinvestičního příspěvku na činnost a úpravy plánu a příspěvku (včetně snížení při nařízení odvodů) schválených zřizovatelem v průběhu roku nebo na základě finančního vypořádání</w:t>
      </w:r>
      <w:r w:rsidR="00CF19C5">
        <w:rPr>
          <w:rFonts w:ascii="Times New Roman" w:hAnsi="Times New Roman"/>
          <w:sz w:val="24"/>
          <w:szCs w:val="24"/>
        </w:rPr>
        <w:t>.</w:t>
      </w:r>
    </w:p>
    <w:p w14:paraId="6B1DFC52" w14:textId="77777777" w:rsidR="00BE7D7C" w:rsidRDefault="009C742B" w:rsidP="00F5289F">
      <w:pPr>
        <w:pStyle w:val="Odstavecseseznamem"/>
        <w:numPr>
          <w:ilvl w:val="0"/>
          <w:numId w:val="15"/>
        </w:numPr>
        <w:jc w:val="both"/>
        <w:rPr>
          <w:rFonts w:ascii="Times New Roman" w:hAnsi="Times New Roman"/>
          <w:sz w:val="24"/>
          <w:szCs w:val="24"/>
        </w:rPr>
      </w:pPr>
      <w:r>
        <w:rPr>
          <w:rFonts w:ascii="Times New Roman" w:hAnsi="Times New Roman"/>
          <w:sz w:val="24"/>
          <w:szCs w:val="24"/>
        </w:rPr>
        <w:t>n</w:t>
      </w:r>
      <w:r w:rsidR="007F59F4" w:rsidRPr="00F10753">
        <w:rPr>
          <w:rFonts w:ascii="Times New Roman" w:hAnsi="Times New Roman"/>
          <w:sz w:val="24"/>
          <w:szCs w:val="24"/>
        </w:rPr>
        <w:t xml:space="preserve">a základě </w:t>
      </w:r>
      <w:r w:rsidR="004B179A">
        <w:rPr>
          <w:rFonts w:ascii="Times New Roman" w:hAnsi="Times New Roman"/>
          <w:sz w:val="24"/>
          <w:szCs w:val="24"/>
        </w:rPr>
        <w:t xml:space="preserve">tvorby a použití fondů organizace dle </w:t>
      </w:r>
      <w:r w:rsidR="00CF19C5">
        <w:rPr>
          <w:rFonts w:ascii="Times New Roman" w:hAnsi="Times New Roman"/>
          <w:sz w:val="24"/>
          <w:szCs w:val="24"/>
        </w:rPr>
        <w:t>§</w:t>
      </w:r>
      <w:r w:rsidR="001B5804">
        <w:rPr>
          <w:rFonts w:ascii="Times New Roman" w:hAnsi="Times New Roman"/>
          <w:sz w:val="24"/>
          <w:szCs w:val="24"/>
        </w:rPr>
        <w:t>§</w:t>
      </w:r>
      <w:r w:rsidR="00CF19C5">
        <w:rPr>
          <w:rFonts w:ascii="Times New Roman" w:hAnsi="Times New Roman"/>
          <w:sz w:val="24"/>
          <w:szCs w:val="24"/>
        </w:rPr>
        <w:t xml:space="preserve"> 30, 32</w:t>
      </w:r>
      <w:r w:rsidR="00BE7D7C">
        <w:rPr>
          <w:rFonts w:ascii="Times New Roman" w:hAnsi="Times New Roman"/>
          <w:sz w:val="24"/>
          <w:szCs w:val="24"/>
        </w:rPr>
        <w:t xml:space="preserve"> a 33 </w:t>
      </w:r>
      <w:r w:rsidR="004B179A">
        <w:rPr>
          <w:rFonts w:ascii="Times New Roman" w:hAnsi="Times New Roman"/>
          <w:sz w:val="24"/>
          <w:szCs w:val="24"/>
        </w:rPr>
        <w:t>zákona č. 250/2000 Sb., ve znění pozdějších předpisů</w:t>
      </w:r>
      <w:r w:rsidR="00BE7D7C">
        <w:rPr>
          <w:rFonts w:ascii="Times New Roman" w:hAnsi="Times New Roman"/>
          <w:sz w:val="24"/>
          <w:szCs w:val="24"/>
        </w:rPr>
        <w:t>.</w:t>
      </w:r>
    </w:p>
    <w:p w14:paraId="7865CC8C" w14:textId="77777777" w:rsidR="003F5BE5" w:rsidRPr="003F5BE5" w:rsidRDefault="009C742B" w:rsidP="003F5BE5">
      <w:pPr>
        <w:pStyle w:val="Odstavecseseznamem"/>
        <w:numPr>
          <w:ilvl w:val="0"/>
          <w:numId w:val="15"/>
        </w:numPr>
        <w:jc w:val="both"/>
        <w:rPr>
          <w:rFonts w:ascii="Times New Roman" w:hAnsi="Times New Roman"/>
          <w:sz w:val="24"/>
          <w:szCs w:val="24"/>
        </w:rPr>
      </w:pPr>
      <w:r>
        <w:rPr>
          <w:rFonts w:ascii="Times New Roman" w:hAnsi="Times New Roman"/>
          <w:sz w:val="24"/>
          <w:szCs w:val="24"/>
        </w:rPr>
        <w:t>n</w:t>
      </w:r>
      <w:r w:rsidR="00147E0C">
        <w:rPr>
          <w:rFonts w:ascii="Times New Roman" w:hAnsi="Times New Roman"/>
          <w:sz w:val="24"/>
          <w:szCs w:val="24"/>
        </w:rPr>
        <w:t>a základě schválených přídělů fondů zřizovatelem při vypořádání výsledku hospodaření roku minulého a na základě dalších usnese</w:t>
      </w:r>
      <w:r w:rsidR="00BE7D7C">
        <w:rPr>
          <w:rFonts w:ascii="Times New Roman" w:hAnsi="Times New Roman"/>
          <w:sz w:val="24"/>
          <w:szCs w:val="24"/>
        </w:rPr>
        <w:t>n</w:t>
      </w:r>
      <w:r w:rsidR="00147E0C">
        <w:rPr>
          <w:rFonts w:ascii="Times New Roman" w:hAnsi="Times New Roman"/>
          <w:sz w:val="24"/>
          <w:szCs w:val="24"/>
        </w:rPr>
        <w:t xml:space="preserve">í zřizovatele k finančnímu </w:t>
      </w:r>
      <w:r w:rsidR="00775ACB">
        <w:rPr>
          <w:rFonts w:ascii="Times New Roman" w:hAnsi="Times New Roman"/>
          <w:sz w:val="24"/>
          <w:szCs w:val="24"/>
        </w:rPr>
        <w:br/>
      </w:r>
      <w:r w:rsidR="00147E0C">
        <w:rPr>
          <w:rFonts w:ascii="Times New Roman" w:hAnsi="Times New Roman"/>
          <w:sz w:val="24"/>
          <w:szCs w:val="24"/>
        </w:rPr>
        <w:t>(i fondovému) hospodaření organizace.</w:t>
      </w:r>
    </w:p>
    <w:p w14:paraId="74651350" w14:textId="77777777" w:rsidR="00DE5762" w:rsidRDefault="00DE5762" w:rsidP="00DE5762">
      <w:pPr>
        <w:pStyle w:val="Odstavecseseznamem"/>
        <w:ind w:left="1080"/>
        <w:jc w:val="both"/>
        <w:rPr>
          <w:rFonts w:ascii="Times New Roman" w:hAnsi="Times New Roman"/>
          <w:sz w:val="24"/>
          <w:szCs w:val="24"/>
        </w:rPr>
      </w:pPr>
    </w:p>
    <w:p w14:paraId="64A2D906" w14:textId="77777777" w:rsidR="00CD28C7" w:rsidRPr="00F4535E" w:rsidRDefault="00147E0C" w:rsidP="00D817EB">
      <w:pPr>
        <w:pStyle w:val="Odstavecseseznamem"/>
        <w:numPr>
          <w:ilvl w:val="0"/>
          <w:numId w:val="12"/>
        </w:numPr>
        <w:ind w:left="357" w:hanging="357"/>
        <w:jc w:val="both"/>
        <w:rPr>
          <w:sz w:val="24"/>
          <w:szCs w:val="24"/>
        </w:rPr>
      </w:pPr>
      <w:r w:rsidRPr="00DE5762">
        <w:rPr>
          <w:rFonts w:ascii="Times New Roman" w:hAnsi="Times New Roman"/>
          <w:sz w:val="24"/>
          <w:szCs w:val="24"/>
        </w:rPr>
        <w:t>Do svého vlastnictví organizace zahr</w:t>
      </w:r>
      <w:r w:rsidR="00DE5762">
        <w:rPr>
          <w:rFonts w:ascii="Times New Roman" w:hAnsi="Times New Roman"/>
          <w:sz w:val="24"/>
          <w:szCs w:val="24"/>
        </w:rPr>
        <w:t>nuje</w:t>
      </w:r>
      <w:r w:rsidRPr="00DE5762">
        <w:rPr>
          <w:rFonts w:ascii="Times New Roman" w:hAnsi="Times New Roman"/>
          <w:sz w:val="24"/>
          <w:szCs w:val="24"/>
        </w:rPr>
        <w:t xml:space="preserve"> </w:t>
      </w:r>
      <w:r w:rsidR="00BE7D7C" w:rsidRPr="00DE5762">
        <w:rPr>
          <w:rFonts w:ascii="Times New Roman" w:hAnsi="Times New Roman"/>
          <w:sz w:val="24"/>
          <w:szCs w:val="24"/>
        </w:rPr>
        <w:t>také</w:t>
      </w:r>
      <w:r w:rsidRPr="00DE5762">
        <w:rPr>
          <w:rFonts w:ascii="Times New Roman" w:hAnsi="Times New Roman"/>
          <w:sz w:val="24"/>
          <w:szCs w:val="24"/>
        </w:rPr>
        <w:t xml:space="preserve"> dlouhodobý majetek mimo nemovitého majetku</w:t>
      </w:r>
      <w:r w:rsidR="00D22877">
        <w:rPr>
          <w:rFonts w:ascii="Times New Roman" w:hAnsi="Times New Roman"/>
          <w:sz w:val="24"/>
          <w:szCs w:val="24"/>
        </w:rPr>
        <w:t>,</w:t>
      </w:r>
      <w:r w:rsidRPr="00DE5762">
        <w:rPr>
          <w:rFonts w:ascii="Times New Roman" w:hAnsi="Times New Roman"/>
          <w:sz w:val="24"/>
          <w:szCs w:val="24"/>
        </w:rPr>
        <w:t xml:space="preserve"> pořízen</w:t>
      </w:r>
      <w:r w:rsidR="003262DF">
        <w:rPr>
          <w:rFonts w:ascii="Times New Roman" w:hAnsi="Times New Roman"/>
          <w:sz w:val="24"/>
          <w:szCs w:val="24"/>
        </w:rPr>
        <w:t>ý</w:t>
      </w:r>
      <w:r w:rsidRPr="00DE5762">
        <w:rPr>
          <w:rFonts w:ascii="Times New Roman" w:hAnsi="Times New Roman"/>
          <w:sz w:val="24"/>
          <w:szCs w:val="24"/>
        </w:rPr>
        <w:t xml:space="preserve"> na základě zřizovatelem schváleného rozpisu použití </w:t>
      </w:r>
      <w:r w:rsidR="00CD28C7" w:rsidRPr="00DE5762">
        <w:rPr>
          <w:rFonts w:ascii="Times New Roman" w:hAnsi="Times New Roman"/>
          <w:sz w:val="24"/>
          <w:szCs w:val="24"/>
        </w:rPr>
        <w:t>fondu investic</w:t>
      </w:r>
      <w:r w:rsidR="00BE7D7C" w:rsidRPr="00DE5762">
        <w:rPr>
          <w:rFonts w:ascii="Times New Roman" w:hAnsi="Times New Roman"/>
          <w:sz w:val="24"/>
          <w:szCs w:val="24"/>
        </w:rPr>
        <w:t xml:space="preserve"> (§31 zákona č. 250/2000 Sb.)</w:t>
      </w:r>
      <w:r w:rsidR="00DE5762">
        <w:rPr>
          <w:rFonts w:ascii="Times New Roman" w:hAnsi="Times New Roman"/>
          <w:sz w:val="24"/>
          <w:szCs w:val="24"/>
        </w:rPr>
        <w:t>,</w:t>
      </w:r>
      <w:r w:rsidR="00BE7D7C" w:rsidRPr="00DE5762">
        <w:rPr>
          <w:rFonts w:ascii="Times New Roman" w:hAnsi="Times New Roman"/>
          <w:sz w:val="24"/>
          <w:szCs w:val="24"/>
        </w:rPr>
        <w:t xml:space="preserve"> </w:t>
      </w:r>
      <w:r w:rsidRPr="00DE5762">
        <w:rPr>
          <w:rFonts w:ascii="Times New Roman" w:hAnsi="Times New Roman"/>
          <w:sz w:val="24"/>
          <w:szCs w:val="24"/>
        </w:rPr>
        <w:t>případně investiční</w:t>
      </w:r>
      <w:r w:rsidR="00CD28C7" w:rsidRPr="00DE5762">
        <w:rPr>
          <w:rFonts w:ascii="Times New Roman" w:hAnsi="Times New Roman"/>
          <w:sz w:val="24"/>
          <w:szCs w:val="24"/>
        </w:rPr>
        <w:t>ho</w:t>
      </w:r>
      <w:r w:rsidRPr="00DE5762">
        <w:rPr>
          <w:rFonts w:ascii="Times New Roman" w:hAnsi="Times New Roman"/>
          <w:sz w:val="24"/>
          <w:szCs w:val="24"/>
        </w:rPr>
        <w:t xml:space="preserve"> </w:t>
      </w:r>
      <w:r w:rsidR="00CD28C7" w:rsidRPr="00DE5762">
        <w:rPr>
          <w:rFonts w:ascii="Times New Roman" w:hAnsi="Times New Roman"/>
          <w:sz w:val="24"/>
          <w:szCs w:val="24"/>
        </w:rPr>
        <w:t>příspěvku do fondu investic</w:t>
      </w:r>
      <w:r w:rsidRPr="00DE5762">
        <w:rPr>
          <w:rFonts w:ascii="Times New Roman" w:hAnsi="Times New Roman"/>
          <w:sz w:val="24"/>
          <w:szCs w:val="24"/>
        </w:rPr>
        <w:t xml:space="preserve">, včetně úprav </w:t>
      </w:r>
      <w:r w:rsidRPr="00DE5762">
        <w:rPr>
          <w:rFonts w:ascii="Times New Roman" w:hAnsi="Times New Roman"/>
          <w:sz w:val="24"/>
          <w:szCs w:val="24"/>
        </w:rPr>
        <w:lastRenderedPageBreak/>
        <w:t>rozpisu v běžném roce schválených zřizovatelem</w:t>
      </w:r>
      <w:r w:rsidR="00CD28C7" w:rsidRPr="00DE5762">
        <w:rPr>
          <w:rFonts w:ascii="Times New Roman" w:hAnsi="Times New Roman"/>
          <w:sz w:val="24"/>
          <w:szCs w:val="24"/>
        </w:rPr>
        <w:t xml:space="preserve"> a dále pak na základě bezúplatného převodu od třetí osoby a na základě dotačních titulů</w:t>
      </w:r>
      <w:r w:rsidRPr="00DE5762">
        <w:rPr>
          <w:rFonts w:ascii="Times New Roman" w:hAnsi="Times New Roman"/>
          <w:sz w:val="24"/>
          <w:szCs w:val="24"/>
        </w:rPr>
        <w:t xml:space="preserve">. </w:t>
      </w:r>
    </w:p>
    <w:p w14:paraId="566CA9D9" w14:textId="77777777" w:rsidR="008A64AA" w:rsidRPr="00CD7CA3" w:rsidRDefault="008A64AA" w:rsidP="00F4535E">
      <w:pPr>
        <w:pStyle w:val="Odstavecseseznamem"/>
        <w:ind w:left="357"/>
        <w:jc w:val="both"/>
        <w:rPr>
          <w:strike/>
          <w:color w:val="FF0000"/>
          <w:sz w:val="24"/>
          <w:szCs w:val="24"/>
        </w:rPr>
      </w:pPr>
    </w:p>
    <w:p w14:paraId="21BCCE8A" w14:textId="77777777" w:rsidR="00316E17" w:rsidRDefault="00316E17" w:rsidP="00D817EB">
      <w:pPr>
        <w:pStyle w:val="Odstavecseseznamem"/>
        <w:ind w:left="357" w:hanging="357"/>
        <w:jc w:val="center"/>
        <w:rPr>
          <w:rFonts w:ascii="Times New Roman" w:hAnsi="Times New Roman"/>
          <w:b/>
          <w:sz w:val="28"/>
          <w:szCs w:val="28"/>
        </w:rPr>
      </w:pPr>
    </w:p>
    <w:p w14:paraId="634C3C67" w14:textId="301E94D4" w:rsidR="00DE5762" w:rsidRPr="00D817EB" w:rsidRDefault="009200CC" w:rsidP="00D817EB">
      <w:pPr>
        <w:pStyle w:val="Odstavecseseznamem"/>
        <w:ind w:left="357" w:hanging="357"/>
        <w:jc w:val="center"/>
        <w:rPr>
          <w:rFonts w:ascii="Times New Roman" w:hAnsi="Times New Roman"/>
          <w:b/>
          <w:sz w:val="28"/>
          <w:szCs w:val="28"/>
        </w:rPr>
      </w:pPr>
      <w:r>
        <w:rPr>
          <w:rFonts w:ascii="Times New Roman" w:hAnsi="Times New Roman"/>
          <w:b/>
          <w:sz w:val="28"/>
          <w:szCs w:val="28"/>
        </w:rPr>
        <w:t>Čl. VI</w:t>
      </w:r>
    </w:p>
    <w:p w14:paraId="7EB62510" w14:textId="77777777" w:rsidR="00AF0797" w:rsidRDefault="00AF0797" w:rsidP="00A935DF">
      <w:pPr>
        <w:pStyle w:val="Odstavecseseznamem"/>
        <w:ind w:left="357"/>
        <w:jc w:val="center"/>
        <w:rPr>
          <w:rFonts w:ascii="Times New Roman" w:hAnsi="Times New Roman"/>
          <w:b/>
          <w:sz w:val="28"/>
          <w:szCs w:val="28"/>
        </w:rPr>
      </w:pPr>
      <w:r w:rsidRPr="00A935DF">
        <w:rPr>
          <w:rFonts w:ascii="Times New Roman" w:hAnsi="Times New Roman"/>
          <w:b/>
          <w:sz w:val="28"/>
          <w:szCs w:val="28"/>
        </w:rPr>
        <w:t>Vymezení majetkových práv</w:t>
      </w:r>
      <w:r w:rsidR="00877ACE" w:rsidRPr="00A935DF">
        <w:rPr>
          <w:rFonts w:ascii="Times New Roman" w:hAnsi="Times New Roman"/>
          <w:b/>
          <w:sz w:val="28"/>
          <w:szCs w:val="28"/>
        </w:rPr>
        <w:t xml:space="preserve"> a povinností </w:t>
      </w:r>
      <w:r w:rsidRPr="00A935DF">
        <w:rPr>
          <w:rFonts w:ascii="Times New Roman" w:hAnsi="Times New Roman"/>
          <w:b/>
          <w:sz w:val="28"/>
          <w:szCs w:val="28"/>
        </w:rPr>
        <w:t>organizace</w:t>
      </w:r>
      <w:r w:rsidR="00877ACE" w:rsidRPr="00A935DF">
        <w:rPr>
          <w:rFonts w:ascii="Times New Roman" w:hAnsi="Times New Roman"/>
          <w:b/>
          <w:sz w:val="28"/>
          <w:szCs w:val="28"/>
        </w:rPr>
        <w:t xml:space="preserve"> k</w:t>
      </w:r>
      <w:r w:rsidR="00D817EB">
        <w:rPr>
          <w:rFonts w:ascii="Times New Roman" w:hAnsi="Times New Roman"/>
          <w:b/>
          <w:sz w:val="28"/>
          <w:szCs w:val="28"/>
        </w:rPr>
        <w:t> </w:t>
      </w:r>
      <w:r w:rsidR="00877ACE" w:rsidRPr="00A935DF">
        <w:rPr>
          <w:rFonts w:ascii="Times New Roman" w:hAnsi="Times New Roman"/>
          <w:b/>
          <w:sz w:val="28"/>
          <w:szCs w:val="28"/>
        </w:rPr>
        <w:t>majetku</w:t>
      </w:r>
    </w:p>
    <w:p w14:paraId="2CB8DB5D" w14:textId="77777777" w:rsidR="00D817EB" w:rsidRPr="00A935DF" w:rsidRDefault="00D817EB" w:rsidP="00A935DF">
      <w:pPr>
        <w:pStyle w:val="Odstavecseseznamem"/>
        <w:ind w:left="357"/>
        <w:jc w:val="center"/>
        <w:rPr>
          <w:rFonts w:ascii="Times New Roman" w:hAnsi="Times New Roman"/>
          <w:b/>
          <w:sz w:val="28"/>
          <w:szCs w:val="28"/>
        </w:rPr>
      </w:pPr>
    </w:p>
    <w:p w14:paraId="4AC43EB3" w14:textId="77777777" w:rsidR="0096418A" w:rsidRPr="00D817EB" w:rsidRDefault="00D85ABB" w:rsidP="0096418A">
      <w:pPr>
        <w:ind w:left="357" w:hanging="357"/>
        <w:jc w:val="both"/>
        <w:rPr>
          <w:b/>
          <w:sz w:val="24"/>
          <w:szCs w:val="24"/>
        </w:rPr>
      </w:pPr>
      <w:r w:rsidRPr="00D817EB">
        <w:rPr>
          <w:b/>
          <w:sz w:val="24"/>
          <w:szCs w:val="24"/>
        </w:rPr>
        <w:t xml:space="preserve">1. </w:t>
      </w:r>
      <w:r w:rsidR="0096418A" w:rsidRPr="00D817EB">
        <w:rPr>
          <w:b/>
          <w:sz w:val="24"/>
          <w:szCs w:val="24"/>
        </w:rPr>
        <w:t xml:space="preserve">  </w:t>
      </w:r>
      <w:r w:rsidRPr="00D817EB">
        <w:rPr>
          <w:b/>
          <w:sz w:val="24"/>
          <w:szCs w:val="24"/>
        </w:rPr>
        <w:t>Obecná ustanovení</w:t>
      </w:r>
    </w:p>
    <w:p w14:paraId="65A6308B" w14:textId="77777777" w:rsidR="00D85ABB" w:rsidRDefault="00D85ABB" w:rsidP="00D62B0B">
      <w:pPr>
        <w:ind w:left="924" w:hanging="567"/>
        <w:jc w:val="both"/>
        <w:rPr>
          <w:sz w:val="24"/>
          <w:szCs w:val="24"/>
        </w:rPr>
      </w:pPr>
      <w:r>
        <w:rPr>
          <w:sz w:val="24"/>
          <w:szCs w:val="24"/>
        </w:rPr>
        <w:t>1.1.</w:t>
      </w:r>
      <w:r w:rsidR="009C473C">
        <w:rPr>
          <w:sz w:val="24"/>
          <w:szCs w:val="24"/>
        </w:rPr>
        <w:t xml:space="preserve"> </w:t>
      </w:r>
      <w:r w:rsidR="00FD29F6">
        <w:rPr>
          <w:sz w:val="24"/>
          <w:szCs w:val="24"/>
        </w:rPr>
        <w:t xml:space="preserve">  </w:t>
      </w:r>
      <w:r>
        <w:rPr>
          <w:sz w:val="24"/>
          <w:szCs w:val="24"/>
        </w:rPr>
        <w:t xml:space="preserve">Organizace </w:t>
      </w:r>
      <w:r w:rsidR="00FD29F6">
        <w:rPr>
          <w:sz w:val="24"/>
          <w:szCs w:val="24"/>
        </w:rPr>
        <w:t xml:space="preserve">na svůj účet a </w:t>
      </w:r>
      <w:r>
        <w:rPr>
          <w:sz w:val="24"/>
          <w:szCs w:val="24"/>
        </w:rPr>
        <w:t xml:space="preserve">svým jménem </w:t>
      </w:r>
      <w:r w:rsidR="009C473C">
        <w:rPr>
          <w:sz w:val="24"/>
          <w:szCs w:val="24"/>
        </w:rPr>
        <w:t>h</w:t>
      </w:r>
      <w:r>
        <w:rPr>
          <w:sz w:val="24"/>
          <w:szCs w:val="24"/>
        </w:rPr>
        <w:t>ospodaří s majetkem vymezeným v článku V. této zřizovací listiny výlučně s níže uvedenými právy a povinnostmi a odpovídá za škodu vzniklou na tomto majetku a zdraví osob v důsledku nedodržení obecně závazných právních předpisů</w:t>
      </w:r>
      <w:r w:rsidR="009C473C">
        <w:rPr>
          <w:sz w:val="24"/>
          <w:szCs w:val="24"/>
        </w:rPr>
        <w:t xml:space="preserve"> na úseku požární ochrany, bezpečnosti práce a životního prostředí</w:t>
      </w:r>
      <w:r>
        <w:rPr>
          <w:sz w:val="24"/>
          <w:szCs w:val="24"/>
        </w:rPr>
        <w:t>.</w:t>
      </w:r>
    </w:p>
    <w:p w14:paraId="33A12455" w14:textId="73F4EAB6" w:rsidR="00D85ABB" w:rsidRPr="00A02414" w:rsidRDefault="0096418A" w:rsidP="00D62B0B">
      <w:pPr>
        <w:ind w:left="924" w:hanging="567"/>
        <w:jc w:val="both"/>
        <w:rPr>
          <w:color w:val="0070C0"/>
          <w:sz w:val="24"/>
          <w:szCs w:val="24"/>
        </w:rPr>
      </w:pPr>
      <w:r>
        <w:rPr>
          <w:sz w:val="24"/>
          <w:szCs w:val="24"/>
        </w:rPr>
        <w:t xml:space="preserve">1.2. </w:t>
      </w:r>
      <w:r w:rsidR="00D85ABB">
        <w:rPr>
          <w:sz w:val="24"/>
          <w:szCs w:val="24"/>
        </w:rPr>
        <w:t xml:space="preserve">Organizace hospodaří </w:t>
      </w:r>
      <w:r w:rsidR="00D85ABB" w:rsidRPr="00316E17">
        <w:rPr>
          <w:sz w:val="24"/>
          <w:szCs w:val="24"/>
        </w:rPr>
        <w:t>s</w:t>
      </w:r>
      <w:r w:rsidR="00322D56" w:rsidRPr="00316E17">
        <w:rPr>
          <w:sz w:val="24"/>
          <w:szCs w:val="24"/>
        </w:rPr>
        <w:t>e svěřeným</w:t>
      </w:r>
      <w:r w:rsidRPr="00316E17">
        <w:rPr>
          <w:sz w:val="24"/>
          <w:szCs w:val="24"/>
        </w:rPr>
        <w:t> </w:t>
      </w:r>
      <w:r w:rsidR="00316E17">
        <w:rPr>
          <w:sz w:val="24"/>
          <w:szCs w:val="24"/>
        </w:rPr>
        <w:t>majetkem</w:t>
      </w:r>
      <w:r>
        <w:rPr>
          <w:sz w:val="24"/>
          <w:szCs w:val="24"/>
        </w:rPr>
        <w:t xml:space="preserve">, </w:t>
      </w:r>
      <w:r w:rsidR="00F31CD0">
        <w:rPr>
          <w:sz w:val="24"/>
          <w:szCs w:val="24"/>
        </w:rPr>
        <w:t xml:space="preserve">majetkem předaným do vlastnictví bezúplatným převodem </w:t>
      </w:r>
      <w:r w:rsidR="00D85ABB">
        <w:rPr>
          <w:sz w:val="24"/>
          <w:szCs w:val="24"/>
        </w:rPr>
        <w:t xml:space="preserve">včetně majetku získaného vlastní činností pro hlavní účel, k němuž byla zřízena a </w:t>
      </w:r>
      <w:r w:rsidR="00F31CD0">
        <w:rPr>
          <w:sz w:val="24"/>
          <w:szCs w:val="24"/>
        </w:rPr>
        <w:t>k výkonu povolené doplňkové činnost</w:t>
      </w:r>
      <w:r w:rsidR="001803F4">
        <w:rPr>
          <w:sz w:val="24"/>
          <w:szCs w:val="24"/>
        </w:rPr>
        <w:t>i vymezené touto zřizovací listinou</w:t>
      </w:r>
      <w:r w:rsidR="00D85ABB">
        <w:rPr>
          <w:sz w:val="24"/>
          <w:szCs w:val="24"/>
        </w:rPr>
        <w:t>.</w:t>
      </w:r>
      <w:r w:rsidR="00515ABF" w:rsidRPr="00053016">
        <w:rPr>
          <w:color w:val="0070C0"/>
          <w:sz w:val="24"/>
          <w:szCs w:val="24"/>
        </w:rPr>
        <w:t xml:space="preserve"> </w:t>
      </w:r>
      <w:bookmarkStart w:id="4" w:name="_Hlk529790885"/>
      <w:commentRangeStart w:id="5"/>
      <w:r w:rsidR="00515ABF" w:rsidRPr="00053016">
        <w:rPr>
          <w:color w:val="0070C0"/>
          <w:sz w:val="24"/>
          <w:szCs w:val="24"/>
        </w:rPr>
        <w:t xml:space="preserve">Organizace hospodaří s peněžními prostředky získanými vlastní činností a s peněžními prostředky přijatými z rozpočtu svého zřizovatele formou příspěvku. Dále hospodaří s prostředky svých </w:t>
      </w:r>
      <w:r w:rsidR="00515ABF" w:rsidRPr="007D6EA4">
        <w:rPr>
          <w:color w:val="0070C0"/>
          <w:sz w:val="24"/>
          <w:szCs w:val="24"/>
        </w:rPr>
        <w:t>fondů, s peněžitými dary od fyzických a právnických osob, dotací a příspěvků od jiných subjektů.</w:t>
      </w:r>
      <w:r w:rsidR="00053016" w:rsidRPr="007D6EA4">
        <w:rPr>
          <w:color w:val="0070C0"/>
          <w:sz w:val="24"/>
          <w:szCs w:val="24"/>
        </w:rPr>
        <w:t xml:space="preserve"> </w:t>
      </w:r>
      <w:r w:rsidR="005F6915" w:rsidRPr="007D6EA4">
        <w:rPr>
          <w:color w:val="0070C0"/>
          <w:sz w:val="24"/>
          <w:szCs w:val="24"/>
        </w:rPr>
        <w:t>Úhrada nákladů za vykonávání hlavní činnosti není možná na základě fakturace organizace zřizovateli.</w:t>
      </w:r>
      <w:commentRangeEnd w:id="5"/>
      <w:r w:rsidR="007D6EA4">
        <w:rPr>
          <w:rStyle w:val="Odkaznakoment"/>
        </w:rPr>
        <w:commentReference w:id="5"/>
      </w:r>
    </w:p>
    <w:bookmarkEnd w:id="4"/>
    <w:p w14:paraId="47FB9091" w14:textId="77777777" w:rsidR="00D2337C" w:rsidRDefault="00D2337C" w:rsidP="00D62B0B">
      <w:pPr>
        <w:ind w:left="924" w:hanging="567"/>
        <w:jc w:val="both"/>
        <w:rPr>
          <w:sz w:val="24"/>
          <w:szCs w:val="24"/>
        </w:rPr>
      </w:pPr>
      <w:r>
        <w:rPr>
          <w:sz w:val="24"/>
          <w:szCs w:val="24"/>
        </w:rPr>
        <w:t xml:space="preserve">1.3. </w:t>
      </w:r>
      <w:r w:rsidR="0096418A">
        <w:rPr>
          <w:sz w:val="24"/>
          <w:szCs w:val="24"/>
        </w:rPr>
        <w:t xml:space="preserve"> </w:t>
      </w:r>
      <w:r w:rsidR="00D62B0B">
        <w:rPr>
          <w:sz w:val="24"/>
          <w:szCs w:val="24"/>
        </w:rPr>
        <w:t xml:space="preserve"> </w:t>
      </w:r>
      <w:r>
        <w:rPr>
          <w:sz w:val="24"/>
          <w:szCs w:val="24"/>
        </w:rPr>
        <w:t>Při hospodaření s</w:t>
      </w:r>
      <w:r w:rsidR="0066420E">
        <w:rPr>
          <w:sz w:val="24"/>
          <w:szCs w:val="24"/>
        </w:rPr>
        <w:t xml:space="preserve"> </w:t>
      </w:r>
      <w:r>
        <w:rPr>
          <w:sz w:val="24"/>
          <w:szCs w:val="24"/>
        </w:rPr>
        <w:t>majetkem postupuje organizace podle platných právních předpisů, této zřizovací lis</w:t>
      </w:r>
      <w:r w:rsidR="0096418A">
        <w:rPr>
          <w:sz w:val="24"/>
          <w:szCs w:val="24"/>
        </w:rPr>
        <w:t>tiny</w:t>
      </w:r>
      <w:r>
        <w:rPr>
          <w:sz w:val="24"/>
          <w:szCs w:val="24"/>
        </w:rPr>
        <w:t>, usnesení</w:t>
      </w:r>
      <w:r w:rsidR="00F05EEE">
        <w:rPr>
          <w:sz w:val="24"/>
          <w:szCs w:val="24"/>
        </w:rPr>
        <w:t>,</w:t>
      </w:r>
      <w:r w:rsidR="0066420E">
        <w:rPr>
          <w:sz w:val="24"/>
          <w:szCs w:val="24"/>
        </w:rPr>
        <w:t xml:space="preserve"> </w:t>
      </w:r>
      <w:r>
        <w:rPr>
          <w:sz w:val="24"/>
          <w:szCs w:val="24"/>
        </w:rPr>
        <w:t>směrnic a pokynů zřizovatele a vlastních předpisů.</w:t>
      </w:r>
    </w:p>
    <w:p w14:paraId="18E5F3A7" w14:textId="77777777" w:rsidR="00D2337C" w:rsidRDefault="00D2337C" w:rsidP="00D62B0B">
      <w:pPr>
        <w:ind w:left="924" w:hanging="567"/>
        <w:jc w:val="both"/>
        <w:rPr>
          <w:sz w:val="24"/>
          <w:szCs w:val="24"/>
        </w:rPr>
      </w:pPr>
      <w:r>
        <w:rPr>
          <w:sz w:val="24"/>
          <w:szCs w:val="24"/>
        </w:rPr>
        <w:t>1.4</w:t>
      </w:r>
      <w:r w:rsidR="0096418A">
        <w:rPr>
          <w:sz w:val="24"/>
          <w:szCs w:val="24"/>
        </w:rPr>
        <w:t xml:space="preserve">.  </w:t>
      </w:r>
      <w:r w:rsidR="00D62B0B">
        <w:rPr>
          <w:sz w:val="24"/>
          <w:szCs w:val="24"/>
        </w:rPr>
        <w:t xml:space="preserve"> </w:t>
      </w:r>
      <w:r>
        <w:rPr>
          <w:sz w:val="24"/>
          <w:szCs w:val="24"/>
        </w:rPr>
        <w:t>Organizace</w:t>
      </w:r>
      <w:r w:rsidR="0066420E">
        <w:rPr>
          <w:sz w:val="24"/>
          <w:szCs w:val="24"/>
        </w:rPr>
        <w:t xml:space="preserve"> </w:t>
      </w:r>
      <w:r>
        <w:rPr>
          <w:sz w:val="24"/>
          <w:szCs w:val="24"/>
        </w:rPr>
        <w:t>plní</w:t>
      </w:r>
      <w:r w:rsidR="00D62B0B">
        <w:rPr>
          <w:sz w:val="24"/>
          <w:szCs w:val="24"/>
        </w:rPr>
        <w:t xml:space="preserve"> </w:t>
      </w:r>
      <w:r>
        <w:rPr>
          <w:sz w:val="24"/>
          <w:szCs w:val="24"/>
        </w:rPr>
        <w:t>funkci zadavatele veřejné zakázky ve</w:t>
      </w:r>
      <w:r w:rsidR="003D45B1">
        <w:rPr>
          <w:sz w:val="24"/>
          <w:szCs w:val="24"/>
        </w:rPr>
        <w:t xml:space="preserve"> </w:t>
      </w:r>
      <w:r>
        <w:rPr>
          <w:sz w:val="24"/>
          <w:szCs w:val="24"/>
        </w:rPr>
        <w:t>smyslu zákona č. 137/2006 Sb., o veřejných zakázkách, ve znění pozdějších předpisů.</w:t>
      </w:r>
    </w:p>
    <w:p w14:paraId="48C11380" w14:textId="77777777" w:rsidR="00B70749" w:rsidRDefault="00D817EB" w:rsidP="00D62B0B">
      <w:pPr>
        <w:ind w:left="924" w:hanging="567"/>
        <w:jc w:val="both"/>
        <w:rPr>
          <w:sz w:val="24"/>
          <w:szCs w:val="24"/>
        </w:rPr>
      </w:pPr>
      <w:r>
        <w:rPr>
          <w:sz w:val="24"/>
          <w:szCs w:val="24"/>
        </w:rPr>
        <w:t xml:space="preserve">1.5. </w:t>
      </w:r>
      <w:r w:rsidR="003D45B1">
        <w:rPr>
          <w:sz w:val="24"/>
          <w:szCs w:val="24"/>
        </w:rPr>
        <w:t xml:space="preserve"> </w:t>
      </w:r>
      <w:r w:rsidR="00B70749">
        <w:rPr>
          <w:sz w:val="24"/>
          <w:szCs w:val="24"/>
        </w:rPr>
        <w:t xml:space="preserve">Organizace je povinna včas předem prokazatelně upozornit zřizovatele na všechny skutečnosti a okolnosti týkající se majetku, vyžadující úkony či jednání zřizovatele, k nimž </w:t>
      </w:r>
      <w:r w:rsidR="00F31CD0">
        <w:rPr>
          <w:sz w:val="24"/>
          <w:szCs w:val="24"/>
        </w:rPr>
        <w:t>organizace není sama nebo bez souhlasu zřizovatele oprávněna.</w:t>
      </w:r>
    </w:p>
    <w:p w14:paraId="3215FA6E" w14:textId="77777777" w:rsidR="0042656C" w:rsidRDefault="0042656C" w:rsidP="00D62B0B">
      <w:pPr>
        <w:ind w:left="924" w:hanging="567"/>
        <w:jc w:val="both"/>
        <w:rPr>
          <w:sz w:val="24"/>
          <w:szCs w:val="24"/>
        </w:rPr>
      </w:pPr>
      <w:r>
        <w:rPr>
          <w:sz w:val="24"/>
          <w:szCs w:val="24"/>
        </w:rPr>
        <w:t xml:space="preserve">1.6. </w:t>
      </w:r>
      <w:r w:rsidR="009C473C">
        <w:rPr>
          <w:sz w:val="24"/>
          <w:szCs w:val="24"/>
        </w:rPr>
        <w:t xml:space="preserve">   </w:t>
      </w:r>
      <w:r>
        <w:rPr>
          <w:sz w:val="24"/>
          <w:szCs w:val="24"/>
        </w:rPr>
        <w:t xml:space="preserve">Za ochranu majetku a výkon práv a povinností při hospodaření s majetkem odpovídá ředitel. Ředitel stanoví úkoly, práva a povinnosti jednotlivých zaměstnanců </w:t>
      </w:r>
      <w:r w:rsidR="009C473C">
        <w:rPr>
          <w:sz w:val="24"/>
          <w:szCs w:val="24"/>
        </w:rPr>
        <w:t>při správě majetku ve vnitřních organizačních předpisech jakož i okruh funkcí, s jejichž výkonem je spojena hmotná odpovědnost.</w:t>
      </w:r>
    </w:p>
    <w:p w14:paraId="10351B24" w14:textId="77777777" w:rsidR="0066420E" w:rsidRDefault="0066420E" w:rsidP="00D62B0B">
      <w:pPr>
        <w:ind w:left="924" w:hanging="567"/>
        <w:jc w:val="both"/>
        <w:rPr>
          <w:sz w:val="24"/>
          <w:szCs w:val="24"/>
        </w:rPr>
      </w:pPr>
    </w:p>
    <w:p w14:paraId="605EEB00" w14:textId="77777777" w:rsidR="0066420E" w:rsidRPr="00D817EB" w:rsidRDefault="0066420E" w:rsidP="00D817EB">
      <w:pPr>
        <w:ind w:left="357" w:hanging="357"/>
        <w:jc w:val="both"/>
        <w:rPr>
          <w:b/>
          <w:sz w:val="24"/>
          <w:szCs w:val="24"/>
        </w:rPr>
      </w:pPr>
      <w:r w:rsidRPr="00D817EB">
        <w:rPr>
          <w:b/>
          <w:sz w:val="24"/>
          <w:szCs w:val="24"/>
        </w:rPr>
        <w:t>2.   Nemovitý majetek</w:t>
      </w:r>
    </w:p>
    <w:p w14:paraId="346A3E4F" w14:textId="77777777" w:rsidR="0066420E" w:rsidRPr="00316E17" w:rsidRDefault="0066420E" w:rsidP="00CD7CA3">
      <w:pPr>
        <w:ind w:left="924" w:hanging="567"/>
        <w:jc w:val="both"/>
        <w:rPr>
          <w:sz w:val="24"/>
          <w:szCs w:val="24"/>
        </w:rPr>
      </w:pPr>
      <w:r w:rsidRPr="00316E17">
        <w:rPr>
          <w:sz w:val="24"/>
          <w:szCs w:val="24"/>
        </w:rPr>
        <w:t xml:space="preserve">2.1. </w:t>
      </w:r>
      <w:r w:rsidR="00D22877" w:rsidRPr="00316E17">
        <w:rPr>
          <w:sz w:val="24"/>
          <w:szCs w:val="24"/>
        </w:rPr>
        <w:t xml:space="preserve"> </w:t>
      </w:r>
      <w:r w:rsidRPr="00316E17">
        <w:rPr>
          <w:sz w:val="24"/>
          <w:szCs w:val="24"/>
        </w:rPr>
        <w:t xml:space="preserve">Organizace není oprávněna nemovitý majetek </w:t>
      </w:r>
      <w:r w:rsidR="000C1384" w:rsidRPr="00316E17">
        <w:rPr>
          <w:sz w:val="24"/>
          <w:szCs w:val="24"/>
        </w:rPr>
        <w:t xml:space="preserve">zřizovatele </w:t>
      </w:r>
      <w:r w:rsidRPr="00316E17">
        <w:rPr>
          <w:sz w:val="24"/>
          <w:szCs w:val="24"/>
        </w:rPr>
        <w:t>zcizovat (např.</w:t>
      </w:r>
      <w:r w:rsidR="00CB5CE0" w:rsidRPr="00316E17">
        <w:rPr>
          <w:sz w:val="24"/>
          <w:szCs w:val="24"/>
        </w:rPr>
        <w:t xml:space="preserve"> </w:t>
      </w:r>
      <w:r w:rsidRPr="00316E17">
        <w:rPr>
          <w:sz w:val="24"/>
          <w:szCs w:val="24"/>
        </w:rPr>
        <w:t>prodat, směnit, darovat), zatížit zástavním právem ani věcnými břemeny</w:t>
      </w:r>
      <w:r w:rsidR="00BD6582" w:rsidRPr="00316E17">
        <w:rPr>
          <w:sz w:val="24"/>
          <w:szCs w:val="24"/>
        </w:rPr>
        <w:t xml:space="preserve">, </w:t>
      </w:r>
      <w:r w:rsidR="000C1384" w:rsidRPr="00316E17">
        <w:rPr>
          <w:sz w:val="24"/>
          <w:szCs w:val="24"/>
        </w:rPr>
        <w:t>není oprávněna jej vložit do majetku</w:t>
      </w:r>
      <w:r w:rsidR="00BD6582" w:rsidRPr="00316E17">
        <w:rPr>
          <w:sz w:val="24"/>
          <w:szCs w:val="24"/>
        </w:rPr>
        <w:t xml:space="preserve"> právnických nebo fyzických osob</w:t>
      </w:r>
      <w:r w:rsidR="000C1384" w:rsidRPr="00316E17">
        <w:rPr>
          <w:sz w:val="24"/>
          <w:szCs w:val="24"/>
        </w:rPr>
        <w:t xml:space="preserve"> nebo jej jinak používat k účasti na podnikání třetích osob</w:t>
      </w:r>
      <w:r w:rsidR="007660EE" w:rsidRPr="00316E17">
        <w:rPr>
          <w:sz w:val="24"/>
          <w:szCs w:val="24"/>
        </w:rPr>
        <w:t>.</w:t>
      </w:r>
      <w:r w:rsidR="00093B41" w:rsidRPr="00316E17">
        <w:rPr>
          <w:sz w:val="24"/>
          <w:szCs w:val="24"/>
        </w:rPr>
        <w:t xml:space="preserve"> </w:t>
      </w:r>
    </w:p>
    <w:p w14:paraId="6AE53856" w14:textId="77777777" w:rsidR="00494A8D" w:rsidRPr="003D45B1" w:rsidRDefault="00D817EB" w:rsidP="003D45B1">
      <w:pPr>
        <w:ind w:left="924" w:hanging="567"/>
        <w:jc w:val="both"/>
        <w:rPr>
          <w:sz w:val="24"/>
          <w:szCs w:val="24"/>
        </w:rPr>
      </w:pPr>
      <w:r w:rsidRPr="003D45B1">
        <w:rPr>
          <w:sz w:val="24"/>
          <w:szCs w:val="24"/>
        </w:rPr>
        <w:t>2.</w:t>
      </w:r>
      <w:r w:rsidR="00133196">
        <w:rPr>
          <w:sz w:val="24"/>
          <w:szCs w:val="24"/>
        </w:rPr>
        <w:t>2</w:t>
      </w:r>
      <w:r w:rsidRPr="003D45B1">
        <w:rPr>
          <w:sz w:val="24"/>
          <w:szCs w:val="24"/>
        </w:rPr>
        <w:t xml:space="preserve">. </w:t>
      </w:r>
      <w:r w:rsidR="003D45B1">
        <w:rPr>
          <w:sz w:val="24"/>
          <w:szCs w:val="24"/>
        </w:rPr>
        <w:t xml:space="preserve"> </w:t>
      </w:r>
      <w:r w:rsidR="0066420E" w:rsidRPr="003D45B1">
        <w:rPr>
          <w:sz w:val="24"/>
          <w:szCs w:val="24"/>
        </w:rPr>
        <w:t>Organizace je oprávněna</w:t>
      </w:r>
      <w:r w:rsidR="00133196">
        <w:rPr>
          <w:sz w:val="24"/>
          <w:szCs w:val="24"/>
        </w:rPr>
        <w:t xml:space="preserve"> </w:t>
      </w:r>
      <w:r w:rsidR="0066420E" w:rsidRPr="003D45B1">
        <w:rPr>
          <w:sz w:val="24"/>
          <w:szCs w:val="24"/>
        </w:rPr>
        <w:t>pronajímat byty a nemovitosti, jejich části a nebytové prostory, přičemž vlastním jménem a na vlastní odpovědnost vykonává všechna práva a povinnosti pronajímatele podle podmínek nájemních smluv, včetně ukončení smluv i podávání návrhů na zahájení řízení a účasti před soudy a jinými orgány státu</w:t>
      </w:r>
      <w:r w:rsidR="001D72F9" w:rsidRPr="003D45B1">
        <w:rPr>
          <w:sz w:val="24"/>
          <w:szCs w:val="24"/>
        </w:rPr>
        <w:t xml:space="preserve"> při porušení vztahů z nájemních smluv vyplývajících</w:t>
      </w:r>
      <w:r w:rsidR="0066420E" w:rsidRPr="003D45B1">
        <w:rPr>
          <w:sz w:val="24"/>
          <w:szCs w:val="24"/>
        </w:rPr>
        <w:t>.</w:t>
      </w:r>
      <w:r w:rsidR="00B70749" w:rsidRPr="003D45B1">
        <w:rPr>
          <w:sz w:val="24"/>
          <w:szCs w:val="24"/>
        </w:rPr>
        <w:t xml:space="preserve"> </w:t>
      </w:r>
      <w:r w:rsidR="00FE40DC" w:rsidRPr="003D45B1">
        <w:rPr>
          <w:sz w:val="24"/>
          <w:szCs w:val="24"/>
        </w:rPr>
        <w:t xml:space="preserve">V případě pronájmu bytů a nemovitostí, jejich částí a nebytových prostor na dobu určitou delší než jeden rok a na dobu neurčitou je k uzavření smluv nutný předchozí souhlas </w:t>
      </w:r>
      <w:r w:rsidR="003910BC">
        <w:rPr>
          <w:sz w:val="24"/>
          <w:szCs w:val="24"/>
        </w:rPr>
        <w:t>zřizovatele</w:t>
      </w:r>
      <w:r w:rsidR="00FE40DC" w:rsidRPr="003D45B1">
        <w:rPr>
          <w:sz w:val="24"/>
          <w:szCs w:val="24"/>
        </w:rPr>
        <w:t>.</w:t>
      </w:r>
      <w:r w:rsidR="00494A8D" w:rsidRPr="003D45B1">
        <w:rPr>
          <w:sz w:val="24"/>
          <w:szCs w:val="24"/>
        </w:rPr>
        <w:t xml:space="preserve"> Příjmy získané z takto uzavřených smluv jsou příjmy organizace.</w:t>
      </w:r>
    </w:p>
    <w:p w14:paraId="76AF1AB3" w14:textId="77777777" w:rsidR="00093B41" w:rsidRPr="003D45B1" w:rsidRDefault="006D6EA1" w:rsidP="003D45B1">
      <w:pPr>
        <w:ind w:left="924" w:hanging="567"/>
        <w:jc w:val="both"/>
        <w:rPr>
          <w:sz w:val="24"/>
          <w:szCs w:val="24"/>
        </w:rPr>
      </w:pPr>
      <w:r w:rsidRPr="003D45B1">
        <w:rPr>
          <w:sz w:val="24"/>
          <w:szCs w:val="24"/>
        </w:rPr>
        <w:t>2.</w:t>
      </w:r>
      <w:r w:rsidR="00133196">
        <w:rPr>
          <w:sz w:val="24"/>
          <w:szCs w:val="24"/>
        </w:rPr>
        <w:t>3</w:t>
      </w:r>
      <w:r w:rsidRPr="003D45B1">
        <w:rPr>
          <w:sz w:val="24"/>
          <w:szCs w:val="24"/>
        </w:rPr>
        <w:t xml:space="preserve">. </w:t>
      </w:r>
      <w:r w:rsidR="003D45B1">
        <w:rPr>
          <w:sz w:val="24"/>
          <w:szCs w:val="24"/>
        </w:rPr>
        <w:t xml:space="preserve"> </w:t>
      </w:r>
      <w:r w:rsidR="00093B41" w:rsidRPr="003D45B1">
        <w:rPr>
          <w:sz w:val="24"/>
          <w:szCs w:val="24"/>
        </w:rPr>
        <w:t>Organizace bez předchozího souhlasu zřizovatele</w:t>
      </w:r>
      <w:r w:rsidRPr="003D45B1">
        <w:rPr>
          <w:sz w:val="24"/>
          <w:szCs w:val="24"/>
        </w:rPr>
        <w:t xml:space="preserve"> </w:t>
      </w:r>
      <w:r w:rsidR="00093B41" w:rsidRPr="003D45B1">
        <w:rPr>
          <w:sz w:val="24"/>
          <w:szCs w:val="24"/>
        </w:rPr>
        <w:t>nemůže nemovitosti, jejich části, byty či nebytové prostory poskytnout třetí osobě do výpůjčky.</w:t>
      </w:r>
    </w:p>
    <w:p w14:paraId="36A02EC1" w14:textId="77777777" w:rsidR="00B70749" w:rsidRDefault="00B70749" w:rsidP="00133196">
      <w:pPr>
        <w:pStyle w:val="Odstavecseseznamem"/>
        <w:numPr>
          <w:ilvl w:val="1"/>
          <w:numId w:val="21"/>
        </w:numPr>
        <w:ind w:left="924" w:hanging="567"/>
        <w:jc w:val="both"/>
        <w:rPr>
          <w:rFonts w:ascii="Times New Roman" w:hAnsi="Times New Roman"/>
          <w:sz w:val="24"/>
          <w:szCs w:val="24"/>
        </w:rPr>
      </w:pPr>
      <w:r w:rsidRPr="00133196">
        <w:rPr>
          <w:rFonts w:ascii="Times New Roman" w:hAnsi="Times New Roman"/>
          <w:sz w:val="24"/>
          <w:szCs w:val="24"/>
        </w:rPr>
        <w:lastRenderedPageBreak/>
        <w:t>Organizace je povinna hradit svým jménem dodávky energií a ostatní služby spojené s řádným užíváním nemovitého majetku.</w:t>
      </w:r>
    </w:p>
    <w:p w14:paraId="3A2E60FB" w14:textId="77777777" w:rsidR="001D72F9" w:rsidRDefault="001D72F9" w:rsidP="00133196">
      <w:pPr>
        <w:pStyle w:val="Odstavecseseznamem"/>
        <w:numPr>
          <w:ilvl w:val="1"/>
          <w:numId w:val="21"/>
        </w:numPr>
        <w:ind w:left="924" w:hanging="567"/>
        <w:jc w:val="both"/>
        <w:rPr>
          <w:rFonts w:ascii="Times New Roman" w:hAnsi="Times New Roman"/>
          <w:sz w:val="24"/>
          <w:szCs w:val="24"/>
        </w:rPr>
      </w:pPr>
      <w:r w:rsidRPr="00133196">
        <w:rPr>
          <w:rFonts w:ascii="Times New Roman" w:hAnsi="Times New Roman"/>
          <w:sz w:val="24"/>
          <w:szCs w:val="24"/>
        </w:rPr>
        <w:t>Organizace je oprávněna provádět rekonstrukce, nástavby, vestavby, přístavby a jiné úpravy investičního charakteru</w:t>
      </w:r>
      <w:r w:rsidR="00F05EEE" w:rsidRPr="00133196">
        <w:rPr>
          <w:rFonts w:ascii="Times New Roman" w:hAnsi="Times New Roman"/>
          <w:sz w:val="24"/>
          <w:szCs w:val="24"/>
        </w:rPr>
        <w:t xml:space="preserve"> </w:t>
      </w:r>
      <w:r w:rsidRPr="00133196">
        <w:rPr>
          <w:rFonts w:ascii="Times New Roman" w:hAnsi="Times New Roman"/>
          <w:sz w:val="24"/>
          <w:szCs w:val="24"/>
        </w:rPr>
        <w:t>pouze s předchozím souhlasem zřizovatele</w:t>
      </w:r>
      <w:r w:rsidR="00AF027C" w:rsidRPr="00133196">
        <w:rPr>
          <w:rFonts w:ascii="Times New Roman" w:hAnsi="Times New Roman"/>
          <w:sz w:val="24"/>
          <w:szCs w:val="24"/>
        </w:rPr>
        <w:t>.</w:t>
      </w:r>
    </w:p>
    <w:p w14:paraId="204B3FDF" w14:textId="77777777" w:rsidR="004C6214" w:rsidRPr="00A200EC" w:rsidRDefault="00A200EC" w:rsidP="00A200EC">
      <w:pPr>
        <w:ind w:left="924" w:hanging="567"/>
        <w:jc w:val="both"/>
        <w:rPr>
          <w:sz w:val="24"/>
          <w:szCs w:val="24"/>
        </w:rPr>
      </w:pPr>
      <w:r>
        <w:rPr>
          <w:sz w:val="24"/>
          <w:szCs w:val="24"/>
        </w:rPr>
        <w:t xml:space="preserve">2.6. </w:t>
      </w:r>
      <w:r w:rsidR="000C1384">
        <w:rPr>
          <w:sz w:val="24"/>
          <w:szCs w:val="24"/>
        </w:rPr>
        <w:t xml:space="preserve"> </w:t>
      </w:r>
      <w:r>
        <w:rPr>
          <w:sz w:val="24"/>
          <w:szCs w:val="24"/>
        </w:rPr>
        <w:t>O</w:t>
      </w:r>
      <w:r w:rsidR="004C6214" w:rsidRPr="00A200EC">
        <w:rPr>
          <w:sz w:val="24"/>
          <w:szCs w:val="24"/>
        </w:rPr>
        <w:t>rganizace je povinna</w:t>
      </w:r>
      <w:r w:rsidR="000C1384">
        <w:rPr>
          <w:sz w:val="24"/>
          <w:szCs w:val="24"/>
        </w:rPr>
        <w:t xml:space="preserve"> </w:t>
      </w:r>
      <w:r w:rsidR="004C6214" w:rsidRPr="00A200EC">
        <w:rPr>
          <w:sz w:val="24"/>
          <w:szCs w:val="24"/>
        </w:rPr>
        <w:t>zabezpečit pravidelné provádění předepsaných</w:t>
      </w:r>
      <w:r w:rsidR="000C1384">
        <w:rPr>
          <w:sz w:val="24"/>
          <w:szCs w:val="24"/>
        </w:rPr>
        <w:t xml:space="preserve"> </w:t>
      </w:r>
      <w:r w:rsidR="004C6214" w:rsidRPr="00A200EC">
        <w:rPr>
          <w:sz w:val="24"/>
          <w:szCs w:val="24"/>
        </w:rPr>
        <w:t>revizí</w:t>
      </w:r>
      <w:r w:rsidR="00A935DF" w:rsidRPr="00A200EC">
        <w:rPr>
          <w:sz w:val="24"/>
          <w:szCs w:val="24"/>
        </w:rPr>
        <w:t xml:space="preserve"> a prohlídek </w:t>
      </w:r>
      <w:r w:rsidR="004C6214" w:rsidRPr="00A200EC">
        <w:rPr>
          <w:sz w:val="24"/>
          <w:szCs w:val="24"/>
        </w:rPr>
        <w:t>nemovitého majetku ve stanovených lhůtách a zodpovídá za dodržování platných právních předpisů na úseku požární ochrany a bezpečnosti práce.</w:t>
      </w:r>
    </w:p>
    <w:p w14:paraId="01DE1AD1" w14:textId="77777777" w:rsidR="006D6EA1" w:rsidRPr="00316E17" w:rsidRDefault="004C6214" w:rsidP="00316E17">
      <w:pPr>
        <w:pStyle w:val="Odstavecseseznamem"/>
        <w:numPr>
          <w:ilvl w:val="1"/>
          <w:numId w:val="25"/>
        </w:numPr>
        <w:ind w:left="924" w:hanging="567"/>
        <w:jc w:val="both"/>
        <w:rPr>
          <w:rFonts w:ascii="Times New Roman" w:hAnsi="Times New Roman"/>
          <w:sz w:val="24"/>
          <w:szCs w:val="24"/>
        </w:rPr>
      </w:pPr>
      <w:r w:rsidRPr="00316E17">
        <w:rPr>
          <w:rFonts w:ascii="Times New Roman" w:hAnsi="Times New Roman"/>
          <w:sz w:val="24"/>
          <w:szCs w:val="24"/>
        </w:rPr>
        <w:t>Organizace je povinna ohlásit zřizovateli neprodleně po jejich zjištění všechny pojistné události a všechny škody na majetku, jakož i potřebu oprav mimo běžnou údržbu.</w:t>
      </w:r>
    </w:p>
    <w:p w14:paraId="40B77E5F" w14:textId="77777777" w:rsidR="006D6EA1" w:rsidRDefault="00A935DF" w:rsidP="00316E17">
      <w:pPr>
        <w:pStyle w:val="Odstavecseseznamem"/>
        <w:numPr>
          <w:ilvl w:val="1"/>
          <w:numId w:val="25"/>
        </w:numPr>
        <w:ind w:left="924" w:hanging="567"/>
        <w:jc w:val="both"/>
        <w:rPr>
          <w:rFonts w:ascii="Times New Roman" w:hAnsi="Times New Roman"/>
          <w:sz w:val="24"/>
          <w:szCs w:val="24"/>
        </w:rPr>
      </w:pPr>
      <w:r w:rsidRPr="00133196">
        <w:rPr>
          <w:rFonts w:ascii="Times New Roman" w:hAnsi="Times New Roman"/>
          <w:sz w:val="24"/>
          <w:szCs w:val="24"/>
        </w:rPr>
        <w:t xml:space="preserve">Organizace je povinna umožnit </w:t>
      </w:r>
      <w:r w:rsidR="00B70749" w:rsidRPr="00133196">
        <w:rPr>
          <w:rFonts w:ascii="Times New Roman" w:hAnsi="Times New Roman"/>
          <w:sz w:val="24"/>
          <w:szCs w:val="24"/>
        </w:rPr>
        <w:t xml:space="preserve">zřizovateli </w:t>
      </w:r>
      <w:r w:rsidRPr="00133196">
        <w:rPr>
          <w:rFonts w:ascii="Times New Roman" w:hAnsi="Times New Roman"/>
          <w:sz w:val="24"/>
          <w:szCs w:val="24"/>
        </w:rPr>
        <w:t>na požádání kontrolu nakládání</w:t>
      </w:r>
      <w:r w:rsidR="006D6EA1" w:rsidRPr="00133196">
        <w:rPr>
          <w:rFonts w:ascii="Times New Roman" w:hAnsi="Times New Roman"/>
          <w:sz w:val="24"/>
          <w:szCs w:val="24"/>
        </w:rPr>
        <w:t xml:space="preserve"> </w:t>
      </w:r>
      <w:r w:rsidRPr="00133196">
        <w:rPr>
          <w:rFonts w:ascii="Times New Roman" w:hAnsi="Times New Roman"/>
          <w:sz w:val="24"/>
          <w:szCs w:val="24"/>
        </w:rPr>
        <w:t>s</w:t>
      </w:r>
      <w:r w:rsidR="000C1384">
        <w:rPr>
          <w:rFonts w:ascii="Times New Roman" w:hAnsi="Times New Roman"/>
          <w:sz w:val="24"/>
          <w:szCs w:val="24"/>
        </w:rPr>
        <w:t xml:space="preserve"> nemovitým </w:t>
      </w:r>
      <w:r w:rsidRPr="00133196">
        <w:rPr>
          <w:rFonts w:ascii="Times New Roman" w:hAnsi="Times New Roman"/>
          <w:sz w:val="24"/>
          <w:szCs w:val="24"/>
        </w:rPr>
        <w:t>majetkem</w:t>
      </w:r>
      <w:r w:rsidR="00B70749" w:rsidRPr="00133196">
        <w:rPr>
          <w:rFonts w:ascii="Times New Roman" w:hAnsi="Times New Roman"/>
          <w:sz w:val="24"/>
          <w:szCs w:val="24"/>
        </w:rPr>
        <w:t>.</w:t>
      </w:r>
    </w:p>
    <w:p w14:paraId="5A77D010" w14:textId="77777777" w:rsidR="00A572E1" w:rsidRPr="00A572E1" w:rsidRDefault="00A572E1" w:rsidP="00A572E1">
      <w:pPr>
        <w:pStyle w:val="Odstavecseseznamem"/>
        <w:ind w:left="924"/>
        <w:jc w:val="both"/>
        <w:rPr>
          <w:rFonts w:ascii="Times New Roman" w:hAnsi="Times New Roman"/>
          <w:color w:val="70AD47" w:themeColor="accent6"/>
          <w:sz w:val="24"/>
          <w:szCs w:val="24"/>
        </w:rPr>
      </w:pPr>
    </w:p>
    <w:p w14:paraId="4175E694" w14:textId="77777777" w:rsidR="00EF719D" w:rsidRPr="00C97CF0" w:rsidRDefault="00F31CD0" w:rsidP="00C97CF0">
      <w:pPr>
        <w:pStyle w:val="Odstavecseseznamem"/>
        <w:numPr>
          <w:ilvl w:val="0"/>
          <w:numId w:val="25"/>
        </w:numPr>
        <w:jc w:val="both"/>
        <w:rPr>
          <w:rFonts w:ascii="Times New Roman" w:hAnsi="Times New Roman"/>
          <w:b/>
          <w:sz w:val="24"/>
          <w:szCs w:val="24"/>
        </w:rPr>
      </w:pPr>
      <w:r w:rsidRPr="00C97CF0">
        <w:rPr>
          <w:rFonts w:ascii="Times New Roman" w:hAnsi="Times New Roman"/>
          <w:b/>
          <w:sz w:val="24"/>
          <w:szCs w:val="24"/>
        </w:rPr>
        <w:t>Movitý majetek</w:t>
      </w:r>
    </w:p>
    <w:p w14:paraId="631BA3C4" w14:textId="77777777" w:rsidR="00EF719D" w:rsidRDefault="006D6EA1" w:rsidP="00D62B0B">
      <w:pPr>
        <w:pStyle w:val="Odstavecseseznamem"/>
        <w:ind w:left="924" w:hanging="567"/>
        <w:jc w:val="both"/>
        <w:rPr>
          <w:rFonts w:ascii="Times New Roman" w:hAnsi="Times New Roman"/>
          <w:sz w:val="24"/>
          <w:szCs w:val="24"/>
        </w:rPr>
      </w:pPr>
      <w:r w:rsidRPr="006D6EA1">
        <w:rPr>
          <w:rFonts w:ascii="Times New Roman" w:hAnsi="Times New Roman"/>
          <w:sz w:val="24"/>
          <w:szCs w:val="24"/>
        </w:rPr>
        <w:t>3.1.</w:t>
      </w:r>
      <w:r>
        <w:rPr>
          <w:rFonts w:ascii="Times New Roman" w:hAnsi="Times New Roman"/>
          <w:b/>
          <w:sz w:val="24"/>
          <w:szCs w:val="24"/>
        </w:rPr>
        <w:t xml:space="preserve">  </w:t>
      </w:r>
      <w:r w:rsidR="00EF719D">
        <w:rPr>
          <w:rFonts w:ascii="Times New Roman" w:hAnsi="Times New Roman"/>
          <w:sz w:val="24"/>
          <w:szCs w:val="24"/>
        </w:rPr>
        <w:t xml:space="preserve">Organizace je oprávněna uzavírat vlastním jménem a na vlastní odpovědnost smlouvy o pronájmu a výpůjčce movitého majetku a vykonávat všechna práva pronajímatele a </w:t>
      </w:r>
      <w:proofErr w:type="spellStart"/>
      <w:r w:rsidR="00EF719D">
        <w:rPr>
          <w:rFonts w:ascii="Times New Roman" w:hAnsi="Times New Roman"/>
          <w:sz w:val="24"/>
          <w:szCs w:val="24"/>
        </w:rPr>
        <w:t>půjčitele</w:t>
      </w:r>
      <w:proofErr w:type="spellEnd"/>
      <w:r w:rsidR="00EF719D">
        <w:rPr>
          <w:rFonts w:ascii="Times New Roman" w:hAnsi="Times New Roman"/>
          <w:sz w:val="24"/>
          <w:szCs w:val="24"/>
        </w:rPr>
        <w:t xml:space="preserve"> s tím související, včetně účasti před soudy a jinými orgány v záležitostech práv a povinností z těchto smluv vyplývajících. Příjmy získané z takto uzavřených smluv jsou příjmy organizace.</w:t>
      </w:r>
    </w:p>
    <w:p w14:paraId="3666748A" w14:textId="77777777" w:rsidR="00EF719D" w:rsidRDefault="0038411F" w:rsidP="00D62B0B">
      <w:pPr>
        <w:pStyle w:val="Odstavecseseznamem"/>
        <w:ind w:left="924" w:hanging="567"/>
        <w:jc w:val="both"/>
        <w:rPr>
          <w:rFonts w:ascii="Times New Roman" w:hAnsi="Times New Roman"/>
          <w:sz w:val="24"/>
          <w:szCs w:val="24"/>
        </w:rPr>
      </w:pPr>
      <w:r w:rsidRPr="000451C9">
        <w:rPr>
          <w:rFonts w:ascii="Times New Roman" w:hAnsi="Times New Roman"/>
          <w:sz w:val="24"/>
          <w:szCs w:val="24"/>
        </w:rPr>
        <w:t>3.</w:t>
      </w:r>
      <w:r w:rsidR="00BB210D">
        <w:rPr>
          <w:rFonts w:ascii="Times New Roman" w:hAnsi="Times New Roman"/>
          <w:sz w:val="24"/>
          <w:szCs w:val="24"/>
        </w:rPr>
        <w:t>2</w:t>
      </w:r>
      <w:r w:rsidRPr="000451C9">
        <w:rPr>
          <w:rFonts w:ascii="Times New Roman" w:hAnsi="Times New Roman"/>
          <w:sz w:val="24"/>
          <w:szCs w:val="24"/>
        </w:rPr>
        <w:t>.</w:t>
      </w:r>
      <w:r w:rsidRPr="000451C9">
        <w:rPr>
          <w:b/>
          <w:sz w:val="24"/>
          <w:szCs w:val="24"/>
        </w:rPr>
        <w:t xml:space="preserve"> </w:t>
      </w:r>
      <w:r w:rsidR="00D62B0B">
        <w:rPr>
          <w:b/>
          <w:sz w:val="24"/>
          <w:szCs w:val="24"/>
        </w:rPr>
        <w:t xml:space="preserve">  </w:t>
      </w:r>
      <w:r w:rsidR="00EF719D" w:rsidRPr="000451C9">
        <w:rPr>
          <w:rFonts w:ascii="Times New Roman" w:hAnsi="Times New Roman"/>
          <w:sz w:val="24"/>
          <w:szCs w:val="24"/>
        </w:rPr>
        <w:t>Pokud se stane</w:t>
      </w:r>
      <w:r w:rsidR="00FE40DC" w:rsidRPr="000451C9">
        <w:rPr>
          <w:rFonts w:ascii="Times New Roman" w:hAnsi="Times New Roman"/>
          <w:sz w:val="24"/>
          <w:szCs w:val="24"/>
        </w:rPr>
        <w:t xml:space="preserve"> </w:t>
      </w:r>
      <w:r w:rsidR="00EF719D" w:rsidRPr="000451C9">
        <w:rPr>
          <w:rFonts w:ascii="Times New Roman" w:hAnsi="Times New Roman"/>
          <w:sz w:val="24"/>
          <w:szCs w:val="24"/>
        </w:rPr>
        <w:t>majetek, který organizace nabyla do své</w:t>
      </w:r>
      <w:r w:rsidRPr="000451C9">
        <w:rPr>
          <w:rFonts w:ascii="Times New Roman" w:hAnsi="Times New Roman"/>
          <w:sz w:val="24"/>
          <w:szCs w:val="24"/>
        </w:rPr>
        <w:t>ho</w:t>
      </w:r>
      <w:r w:rsidR="00EF719D" w:rsidRPr="000451C9">
        <w:rPr>
          <w:rFonts w:ascii="Times New Roman" w:hAnsi="Times New Roman"/>
          <w:sz w:val="24"/>
          <w:szCs w:val="24"/>
        </w:rPr>
        <w:t xml:space="preserve"> vlastnictví bezúplatným převodem od svého zřizovatele, pro ni trvale nepotřebným, nabídne ho přednostně bezúplatně zřizovateli. Nepřijme-li zřizovatel písemnou nabídku, může organizace po jeho pře</w:t>
      </w:r>
      <w:r w:rsidR="006E2838">
        <w:rPr>
          <w:rFonts w:ascii="Times New Roman" w:hAnsi="Times New Roman"/>
          <w:sz w:val="24"/>
          <w:szCs w:val="24"/>
        </w:rPr>
        <w:t>d</w:t>
      </w:r>
      <w:r w:rsidR="00EF719D" w:rsidRPr="000451C9">
        <w:rPr>
          <w:rFonts w:ascii="Times New Roman" w:hAnsi="Times New Roman"/>
          <w:sz w:val="24"/>
          <w:szCs w:val="24"/>
        </w:rPr>
        <w:t>chozím písemném souhlasu majetek převést do vlastnictví jiné osoby za podmínek stanovených zřizovatelem. V případě souhlasu zřizovatele s prodejem nepotřebného movitého majetku se výnos z prodeje stává příjmem fondu investic organizace.</w:t>
      </w:r>
      <w:r w:rsidR="00494A8D" w:rsidRPr="000451C9">
        <w:rPr>
          <w:rFonts w:ascii="Times New Roman" w:hAnsi="Times New Roman"/>
          <w:sz w:val="24"/>
          <w:szCs w:val="24"/>
        </w:rPr>
        <w:t xml:space="preserve"> </w:t>
      </w:r>
    </w:p>
    <w:p w14:paraId="13919FE9" w14:textId="77777777" w:rsidR="009B0CE8" w:rsidRPr="009C77CC" w:rsidRDefault="00D22877" w:rsidP="009B0CE8">
      <w:pPr>
        <w:pStyle w:val="Odstavecseseznamem"/>
        <w:ind w:left="924" w:hanging="567"/>
        <w:jc w:val="both"/>
        <w:rPr>
          <w:rFonts w:ascii="Times New Roman" w:hAnsi="Times New Roman"/>
          <w:sz w:val="24"/>
          <w:szCs w:val="24"/>
        </w:rPr>
      </w:pPr>
      <w:r w:rsidRPr="009C77CC">
        <w:rPr>
          <w:rFonts w:ascii="Times New Roman" w:hAnsi="Times New Roman"/>
          <w:sz w:val="24"/>
          <w:szCs w:val="24"/>
        </w:rPr>
        <w:t>3.</w:t>
      </w:r>
      <w:r w:rsidR="00BB210D" w:rsidRPr="009C77CC">
        <w:rPr>
          <w:rFonts w:ascii="Times New Roman" w:hAnsi="Times New Roman"/>
          <w:sz w:val="24"/>
          <w:szCs w:val="24"/>
        </w:rPr>
        <w:t>3</w:t>
      </w:r>
      <w:r w:rsidRPr="009C77CC">
        <w:rPr>
          <w:rFonts w:ascii="Times New Roman" w:hAnsi="Times New Roman"/>
          <w:sz w:val="24"/>
          <w:szCs w:val="24"/>
        </w:rPr>
        <w:t xml:space="preserve">. </w:t>
      </w:r>
      <w:r w:rsidR="006263C4" w:rsidRPr="009C77CC">
        <w:rPr>
          <w:rFonts w:ascii="Times New Roman" w:hAnsi="Times New Roman"/>
          <w:sz w:val="24"/>
          <w:szCs w:val="24"/>
        </w:rPr>
        <w:t xml:space="preserve"> </w:t>
      </w:r>
      <w:r w:rsidR="00332279" w:rsidRPr="009C77CC">
        <w:rPr>
          <w:rFonts w:ascii="Times New Roman" w:hAnsi="Times New Roman"/>
          <w:sz w:val="24"/>
          <w:szCs w:val="24"/>
        </w:rPr>
        <w:t xml:space="preserve"> </w:t>
      </w:r>
      <w:r w:rsidR="009B0CE8" w:rsidRPr="009C77CC">
        <w:rPr>
          <w:rFonts w:ascii="Times New Roman" w:hAnsi="Times New Roman"/>
          <w:sz w:val="24"/>
          <w:szCs w:val="24"/>
        </w:rPr>
        <w:t xml:space="preserve">Organizace je oprávněna vyřadit do pořizovací hodnoty 10 </w:t>
      </w:r>
      <w:proofErr w:type="gramStart"/>
      <w:r w:rsidR="009B0CE8" w:rsidRPr="009C77CC">
        <w:rPr>
          <w:rFonts w:ascii="Times New Roman" w:hAnsi="Times New Roman"/>
          <w:sz w:val="24"/>
          <w:szCs w:val="24"/>
        </w:rPr>
        <w:t>tis.Kč</w:t>
      </w:r>
      <w:proofErr w:type="gramEnd"/>
      <w:r w:rsidR="009B0CE8" w:rsidRPr="009C77CC">
        <w:rPr>
          <w:rFonts w:ascii="Times New Roman" w:hAnsi="Times New Roman"/>
          <w:sz w:val="24"/>
          <w:szCs w:val="24"/>
        </w:rPr>
        <w:t xml:space="preserve"> trvale nepotřebný majetek, který nabyla do svého vlastnictví dle článku V. odst. 2 písm. b), c) a d) zřizovací listiny. </w:t>
      </w:r>
    </w:p>
    <w:p w14:paraId="54B075F3" w14:textId="77777777" w:rsidR="000451C9" w:rsidRDefault="000451C9" w:rsidP="00D62B0B">
      <w:pPr>
        <w:pStyle w:val="Odstavecseseznamem"/>
        <w:ind w:left="924" w:hanging="567"/>
        <w:jc w:val="both"/>
        <w:rPr>
          <w:rFonts w:ascii="Times New Roman" w:hAnsi="Times New Roman"/>
          <w:sz w:val="24"/>
          <w:szCs w:val="24"/>
        </w:rPr>
      </w:pPr>
      <w:r>
        <w:rPr>
          <w:rFonts w:ascii="Times New Roman" w:hAnsi="Times New Roman"/>
          <w:sz w:val="24"/>
          <w:szCs w:val="24"/>
        </w:rPr>
        <w:t>3.</w:t>
      </w:r>
      <w:r w:rsidR="00BB210D">
        <w:rPr>
          <w:rFonts w:ascii="Times New Roman" w:hAnsi="Times New Roman"/>
          <w:sz w:val="24"/>
          <w:szCs w:val="24"/>
        </w:rPr>
        <w:t>4</w:t>
      </w:r>
      <w:r>
        <w:rPr>
          <w:rFonts w:ascii="Times New Roman" w:hAnsi="Times New Roman"/>
          <w:sz w:val="24"/>
          <w:szCs w:val="24"/>
        </w:rPr>
        <w:t>.</w:t>
      </w:r>
      <w:r>
        <w:rPr>
          <w:b/>
          <w:sz w:val="24"/>
          <w:szCs w:val="24"/>
        </w:rPr>
        <w:t xml:space="preserve"> </w:t>
      </w:r>
      <w:r w:rsidR="00A200EC">
        <w:rPr>
          <w:b/>
          <w:sz w:val="24"/>
          <w:szCs w:val="24"/>
        </w:rPr>
        <w:t xml:space="preserve"> </w:t>
      </w:r>
      <w:r w:rsidRPr="006D6EA1">
        <w:rPr>
          <w:rFonts w:ascii="Times New Roman" w:hAnsi="Times New Roman"/>
          <w:sz w:val="24"/>
          <w:szCs w:val="24"/>
        </w:rPr>
        <w:t xml:space="preserve">Organizace se při nakládání s nepotřebným majetkem řídí pravidly vydanými </w:t>
      </w:r>
      <w:r w:rsidR="003910BC">
        <w:rPr>
          <w:rFonts w:ascii="Times New Roman" w:hAnsi="Times New Roman"/>
          <w:sz w:val="24"/>
          <w:szCs w:val="24"/>
        </w:rPr>
        <w:t>zřizovatelem</w:t>
      </w:r>
      <w:r w:rsidRPr="006D6EA1">
        <w:rPr>
          <w:rFonts w:ascii="Times New Roman" w:hAnsi="Times New Roman"/>
          <w:sz w:val="24"/>
          <w:szCs w:val="24"/>
        </w:rPr>
        <w:t>.</w:t>
      </w:r>
    </w:p>
    <w:p w14:paraId="10A9CFFC" w14:textId="77777777" w:rsidR="00803106" w:rsidRPr="000451C9" w:rsidRDefault="000451C9" w:rsidP="00D62B0B">
      <w:pPr>
        <w:pStyle w:val="Odstavecseseznamem"/>
        <w:ind w:left="924" w:hanging="567"/>
        <w:jc w:val="both"/>
        <w:rPr>
          <w:rFonts w:ascii="Times New Roman" w:hAnsi="Times New Roman"/>
          <w:sz w:val="24"/>
          <w:szCs w:val="24"/>
        </w:rPr>
      </w:pPr>
      <w:r w:rsidRPr="000451C9">
        <w:rPr>
          <w:rFonts w:ascii="Times New Roman" w:hAnsi="Times New Roman"/>
          <w:sz w:val="24"/>
          <w:szCs w:val="24"/>
        </w:rPr>
        <w:t>3.</w:t>
      </w:r>
      <w:r w:rsidR="00BB210D">
        <w:rPr>
          <w:rFonts w:ascii="Times New Roman" w:hAnsi="Times New Roman"/>
          <w:sz w:val="24"/>
          <w:szCs w:val="24"/>
        </w:rPr>
        <w:t>5</w:t>
      </w:r>
      <w:r w:rsidRPr="000451C9">
        <w:rPr>
          <w:rFonts w:ascii="Times New Roman" w:hAnsi="Times New Roman"/>
          <w:sz w:val="24"/>
          <w:szCs w:val="24"/>
        </w:rPr>
        <w:t xml:space="preserve">. </w:t>
      </w:r>
      <w:r w:rsidR="00D62B0B">
        <w:rPr>
          <w:rFonts w:ascii="Times New Roman" w:hAnsi="Times New Roman"/>
          <w:sz w:val="24"/>
          <w:szCs w:val="24"/>
        </w:rPr>
        <w:t xml:space="preserve"> </w:t>
      </w:r>
      <w:r w:rsidR="00803106" w:rsidRPr="000451C9">
        <w:rPr>
          <w:rFonts w:ascii="Times New Roman" w:hAnsi="Times New Roman"/>
          <w:sz w:val="24"/>
          <w:szCs w:val="24"/>
        </w:rPr>
        <w:t>Organizace je oprávněna pořizovat věci nákupem</w:t>
      </w:r>
      <w:r w:rsidR="00D62B0B">
        <w:rPr>
          <w:rFonts w:ascii="Times New Roman" w:hAnsi="Times New Roman"/>
          <w:sz w:val="24"/>
          <w:szCs w:val="24"/>
        </w:rPr>
        <w:t xml:space="preserve"> </w:t>
      </w:r>
      <w:r w:rsidR="00803106" w:rsidRPr="000451C9">
        <w:rPr>
          <w:rFonts w:ascii="Times New Roman" w:hAnsi="Times New Roman"/>
          <w:sz w:val="24"/>
          <w:szCs w:val="24"/>
        </w:rPr>
        <w:t>na splátky nebo</w:t>
      </w:r>
      <w:r w:rsidR="00D62B0B">
        <w:rPr>
          <w:rFonts w:ascii="Times New Roman" w:hAnsi="Times New Roman"/>
          <w:sz w:val="24"/>
          <w:szCs w:val="24"/>
        </w:rPr>
        <w:t xml:space="preserve"> </w:t>
      </w:r>
      <w:r w:rsidR="00803106" w:rsidRPr="000451C9">
        <w:rPr>
          <w:rFonts w:ascii="Times New Roman" w:hAnsi="Times New Roman"/>
          <w:sz w:val="24"/>
          <w:szCs w:val="24"/>
        </w:rPr>
        <w:t>smlouvou o pronájmu s právem koupě jen s předchozím souhlasem zřizovatele</w:t>
      </w:r>
      <w:r w:rsidRPr="000451C9">
        <w:rPr>
          <w:rFonts w:ascii="Times New Roman" w:hAnsi="Times New Roman"/>
          <w:sz w:val="24"/>
          <w:szCs w:val="24"/>
        </w:rPr>
        <w:t>.</w:t>
      </w:r>
    </w:p>
    <w:p w14:paraId="5D9CAED1" w14:textId="77777777" w:rsidR="00803106" w:rsidRPr="000451C9" w:rsidRDefault="000451C9" w:rsidP="00D62B0B">
      <w:pPr>
        <w:pStyle w:val="Odstavecseseznamem"/>
        <w:ind w:left="924" w:hanging="567"/>
        <w:jc w:val="both"/>
        <w:rPr>
          <w:rFonts w:ascii="Times New Roman" w:hAnsi="Times New Roman"/>
          <w:sz w:val="24"/>
          <w:szCs w:val="24"/>
        </w:rPr>
      </w:pPr>
      <w:r w:rsidRPr="000451C9">
        <w:rPr>
          <w:rFonts w:ascii="Times New Roman" w:hAnsi="Times New Roman"/>
          <w:sz w:val="24"/>
          <w:szCs w:val="24"/>
        </w:rPr>
        <w:t>3.</w:t>
      </w:r>
      <w:r w:rsidR="00BB210D">
        <w:rPr>
          <w:rFonts w:ascii="Times New Roman" w:hAnsi="Times New Roman"/>
          <w:sz w:val="24"/>
          <w:szCs w:val="24"/>
        </w:rPr>
        <w:t>6</w:t>
      </w:r>
      <w:r w:rsidRPr="000451C9">
        <w:rPr>
          <w:rFonts w:ascii="Times New Roman" w:hAnsi="Times New Roman"/>
          <w:sz w:val="24"/>
          <w:szCs w:val="24"/>
        </w:rPr>
        <w:t xml:space="preserve">. </w:t>
      </w:r>
      <w:r w:rsidR="00D62B0B">
        <w:rPr>
          <w:rFonts w:ascii="Times New Roman" w:hAnsi="Times New Roman"/>
          <w:sz w:val="24"/>
          <w:szCs w:val="24"/>
        </w:rPr>
        <w:t xml:space="preserve">  </w:t>
      </w:r>
      <w:r w:rsidR="00803106" w:rsidRPr="000451C9">
        <w:rPr>
          <w:rFonts w:ascii="Times New Roman" w:hAnsi="Times New Roman"/>
          <w:sz w:val="24"/>
          <w:szCs w:val="24"/>
        </w:rPr>
        <w:t>Organizace není oprávněna nakupovat akcie nebo jiné cenné papíry. Přijímat je jako protihodnotu za své pohledávky vůči jiným subjektům je oprávněna jen se souhlasem zřizovatele.</w:t>
      </w:r>
    </w:p>
    <w:p w14:paraId="5EEB7193" w14:textId="77777777" w:rsidR="000451C9" w:rsidRDefault="000451C9" w:rsidP="00D62B0B">
      <w:pPr>
        <w:pStyle w:val="Odstavecseseznamem"/>
        <w:ind w:left="924" w:hanging="567"/>
        <w:jc w:val="both"/>
        <w:rPr>
          <w:rFonts w:ascii="Times New Roman" w:hAnsi="Times New Roman"/>
          <w:sz w:val="24"/>
          <w:szCs w:val="24"/>
        </w:rPr>
      </w:pPr>
    </w:p>
    <w:p w14:paraId="0970F297" w14:textId="77777777" w:rsidR="00803106" w:rsidRDefault="00803106" w:rsidP="00C97CF0">
      <w:pPr>
        <w:pStyle w:val="Odstavecseseznamem"/>
        <w:numPr>
          <w:ilvl w:val="0"/>
          <w:numId w:val="25"/>
        </w:numPr>
        <w:jc w:val="both"/>
        <w:rPr>
          <w:rFonts w:ascii="Times New Roman" w:hAnsi="Times New Roman"/>
          <w:b/>
          <w:sz w:val="24"/>
          <w:szCs w:val="24"/>
        </w:rPr>
      </w:pPr>
      <w:r w:rsidRPr="000451C9">
        <w:rPr>
          <w:rFonts w:ascii="Times New Roman" w:hAnsi="Times New Roman"/>
          <w:b/>
          <w:sz w:val="24"/>
          <w:szCs w:val="24"/>
        </w:rPr>
        <w:t>Jiná majetková práva a povinnosti</w:t>
      </w:r>
    </w:p>
    <w:p w14:paraId="4D174AB2" w14:textId="77777777" w:rsidR="00803106" w:rsidRDefault="000451C9" w:rsidP="00D62B0B">
      <w:pPr>
        <w:pStyle w:val="Odstavecseseznamem"/>
        <w:ind w:left="924" w:hanging="567"/>
        <w:jc w:val="both"/>
        <w:rPr>
          <w:rFonts w:ascii="Times New Roman" w:hAnsi="Times New Roman"/>
          <w:sz w:val="24"/>
          <w:szCs w:val="24"/>
        </w:rPr>
      </w:pPr>
      <w:r w:rsidRPr="00D62B0B">
        <w:rPr>
          <w:rFonts w:ascii="Times New Roman" w:hAnsi="Times New Roman"/>
          <w:sz w:val="24"/>
          <w:szCs w:val="24"/>
        </w:rPr>
        <w:t xml:space="preserve">4.1.  </w:t>
      </w:r>
      <w:r w:rsidR="00D62B0B">
        <w:rPr>
          <w:rFonts w:ascii="Times New Roman" w:hAnsi="Times New Roman"/>
          <w:sz w:val="24"/>
          <w:szCs w:val="24"/>
        </w:rPr>
        <w:t xml:space="preserve"> </w:t>
      </w:r>
      <w:r w:rsidR="00803106" w:rsidRPr="00D62B0B">
        <w:rPr>
          <w:rFonts w:ascii="Times New Roman" w:hAnsi="Times New Roman"/>
          <w:sz w:val="24"/>
          <w:szCs w:val="24"/>
        </w:rPr>
        <w:t>Organizace je povinna vést v účetnictví majetek v souladu se zákonem o účetnictví.</w:t>
      </w:r>
    </w:p>
    <w:p w14:paraId="11995F37" w14:textId="77777777" w:rsidR="00BD6582" w:rsidRPr="00316E17" w:rsidRDefault="00BD6582" w:rsidP="00BB210D">
      <w:pPr>
        <w:pStyle w:val="Odstavecseseznamem"/>
        <w:ind w:left="924" w:hanging="567"/>
        <w:jc w:val="both"/>
        <w:rPr>
          <w:rFonts w:ascii="Times New Roman" w:hAnsi="Times New Roman"/>
          <w:sz w:val="24"/>
          <w:szCs w:val="24"/>
        </w:rPr>
      </w:pPr>
      <w:r w:rsidRPr="00316E17">
        <w:rPr>
          <w:rFonts w:ascii="Times New Roman" w:hAnsi="Times New Roman"/>
          <w:sz w:val="24"/>
          <w:szCs w:val="24"/>
        </w:rPr>
        <w:t xml:space="preserve">4.2. </w:t>
      </w:r>
      <w:r w:rsidR="00A200EC" w:rsidRPr="00316E17">
        <w:rPr>
          <w:rFonts w:ascii="Times New Roman" w:hAnsi="Times New Roman"/>
          <w:sz w:val="24"/>
          <w:szCs w:val="24"/>
        </w:rPr>
        <w:t xml:space="preserve"> </w:t>
      </w:r>
      <w:r w:rsidRPr="00316E17">
        <w:rPr>
          <w:rFonts w:ascii="Times New Roman" w:hAnsi="Times New Roman"/>
          <w:sz w:val="24"/>
          <w:szCs w:val="24"/>
        </w:rPr>
        <w:t xml:space="preserve">Organizace je povinna provádět odpisy majetku v souladu s obecně závaznými právními předpisy a s odpisovým plánem schváleným zřizovatelem. </w:t>
      </w:r>
    </w:p>
    <w:p w14:paraId="43E67E92" w14:textId="77777777" w:rsidR="00803106" w:rsidRPr="00D62B0B" w:rsidRDefault="00D62B0B" w:rsidP="00D62B0B">
      <w:pPr>
        <w:pStyle w:val="Odstavecseseznamem"/>
        <w:ind w:left="924" w:hanging="567"/>
        <w:jc w:val="both"/>
        <w:rPr>
          <w:rFonts w:ascii="Times New Roman" w:hAnsi="Times New Roman"/>
          <w:sz w:val="24"/>
          <w:szCs w:val="24"/>
        </w:rPr>
      </w:pPr>
      <w:r w:rsidRPr="00D62B0B">
        <w:rPr>
          <w:rFonts w:ascii="Times New Roman" w:hAnsi="Times New Roman"/>
          <w:sz w:val="24"/>
          <w:szCs w:val="24"/>
        </w:rPr>
        <w:t>4.</w:t>
      </w:r>
      <w:r w:rsidR="00BD6582">
        <w:rPr>
          <w:rFonts w:ascii="Times New Roman" w:hAnsi="Times New Roman"/>
          <w:sz w:val="24"/>
          <w:szCs w:val="24"/>
        </w:rPr>
        <w:t>3</w:t>
      </w:r>
      <w:r w:rsidRPr="00D62B0B">
        <w:rPr>
          <w:rFonts w:ascii="Times New Roman" w:hAnsi="Times New Roman"/>
          <w:sz w:val="24"/>
          <w:szCs w:val="24"/>
        </w:rPr>
        <w:t xml:space="preserve">. </w:t>
      </w:r>
      <w:r>
        <w:rPr>
          <w:rFonts w:ascii="Times New Roman" w:hAnsi="Times New Roman"/>
          <w:sz w:val="24"/>
          <w:szCs w:val="24"/>
        </w:rPr>
        <w:t xml:space="preserve"> </w:t>
      </w:r>
      <w:r w:rsidRPr="00D62B0B">
        <w:rPr>
          <w:rFonts w:ascii="Times New Roman" w:hAnsi="Times New Roman"/>
          <w:sz w:val="24"/>
          <w:szCs w:val="24"/>
        </w:rPr>
        <w:t xml:space="preserve"> </w:t>
      </w:r>
      <w:r w:rsidR="00803106" w:rsidRPr="00D62B0B">
        <w:rPr>
          <w:rFonts w:ascii="Times New Roman" w:hAnsi="Times New Roman"/>
          <w:sz w:val="24"/>
          <w:szCs w:val="24"/>
        </w:rPr>
        <w:t xml:space="preserve">Organizace je povinna provádět pravidelnou roční inventarizaci majetku, o provedené inventarizaci majetku, pohledávek a závazků vyhotovit závěrečnou </w:t>
      </w:r>
      <w:r w:rsidR="00402344">
        <w:rPr>
          <w:rFonts w:ascii="Times New Roman" w:hAnsi="Times New Roman"/>
          <w:sz w:val="24"/>
          <w:szCs w:val="24"/>
        </w:rPr>
        <w:t xml:space="preserve">inventarizační </w:t>
      </w:r>
      <w:r w:rsidR="00803106" w:rsidRPr="00D62B0B">
        <w:rPr>
          <w:rFonts w:ascii="Times New Roman" w:hAnsi="Times New Roman"/>
          <w:sz w:val="24"/>
          <w:szCs w:val="24"/>
        </w:rPr>
        <w:t>zprávu a předložit ve stanovené</w:t>
      </w:r>
      <w:r w:rsidR="00F249A5">
        <w:rPr>
          <w:rFonts w:ascii="Times New Roman" w:hAnsi="Times New Roman"/>
          <w:sz w:val="24"/>
          <w:szCs w:val="24"/>
        </w:rPr>
        <w:t xml:space="preserve"> lhůtě</w:t>
      </w:r>
      <w:r w:rsidR="00803106" w:rsidRPr="00D62B0B">
        <w:rPr>
          <w:rFonts w:ascii="Times New Roman" w:hAnsi="Times New Roman"/>
          <w:sz w:val="24"/>
          <w:szCs w:val="24"/>
        </w:rPr>
        <w:t xml:space="preserve"> zřizovateli.</w:t>
      </w:r>
    </w:p>
    <w:p w14:paraId="7C928CB7" w14:textId="77777777" w:rsidR="00803106" w:rsidRDefault="00D62B0B" w:rsidP="00D62B0B">
      <w:pPr>
        <w:pStyle w:val="Odstavecseseznamem"/>
        <w:ind w:left="924" w:hanging="567"/>
        <w:jc w:val="both"/>
        <w:rPr>
          <w:rFonts w:ascii="Times New Roman" w:hAnsi="Times New Roman"/>
          <w:sz w:val="24"/>
          <w:szCs w:val="24"/>
        </w:rPr>
      </w:pPr>
      <w:r w:rsidRPr="00D62B0B">
        <w:rPr>
          <w:rFonts w:ascii="Times New Roman" w:hAnsi="Times New Roman"/>
          <w:sz w:val="24"/>
          <w:szCs w:val="24"/>
        </w:rPr>
        <w:t>4.</w:t>
      </w:r>
      <w:r w:rsidR="00BD6582">
        <w:rPr>
          <w:rFonts w:ascii="Times New Roman" w:hAnsi="Times New Roman"/>
          <w:sz w:val="24"/>
          <w:szCs w:val="24"/>
        </w:rPr>
        <w:t>4</w:t>
      </w:r>
      <w:r w:rsidRPr="00D62B0B">
        <w:rPr>
          <w:rFonts w:ascii="Times New Roman" w:hAnsi="Times New Roman"/>
          <w:sz w:val="24"/>
          <w:szCs w:val="24"/>
        </w:rPr>
        <w:t xml:space="preserve">.  </w:t>
      </w:r>
      <w:r>
        <w:rPr>
          <w:rFonts w:ascii="Times New Roman" w:hAnsi="Times New Roman"/>
          <w:sz w:val="24"/>
          <w:szCs w:val="24"/>
        </w:rPr>
        <w:t xml:space="preserve"> </w:t>
      </w:r>
      <w:r w:rsidR="00803106" w:rsidRPr="00D62B0B">
        <w:rPr>
          <w:rFonts w:ascii="Times New Roman" w:hAnsi="Times New Roman"/>
          <w:sz w:val="24"/>
          <w:szCs w:val="24"/>
        </w:rPr>
        <w:t>Organizace není oprávněna poskytovat dary jiným subjektům, s výjimkou obvyklých peněžitých nebo věcných darů svým zaměstnancům a jiným osobám ze svého fondu kulturních a sociálních potřeb</w:t>
      </w:r>
      <w:r w:rsidR="00D93120">
        <w:rPr>
          <w:rFonts w:ascii="Times New Roman" w:hAnsi="Times New Roman"/>
          <w:sz w:val="24"/>
          <w:szCs w:val="24"/>
        </w:rPr>
        <w:t>.</w:t>
      </w:r>
    </w:p>
    <w:p w14:paraId="1D2D34FB" w14:textId="77777777" w:rsidR="00CF032E" w:rsidRDefault="00CF032E" w:rsidP="00D62B0B">
      <w:pPr>
        <w:pStyle w:val="Odstavecseseznamem"/>
        <w:ind w:left="924" w:hanging="567"/>
        <w:jc w:val="both"/>
        <w:rPr>
          <w:rFonts w:ascii="Times New Roman" w:hAnsi="Times New Roman"/>
          <w:sz w:val="24"/>
          <w:szCs w:val="24"/>
        </w:rPr>
      </w:pPr>
      <w:r>
        <w:rPr>
          <w:rFonts w:ascii="Times New Roman" w:hAnsi="Times New Roman"/>
          <w:sz w:val="24"/>
          <w:szCs w:val="24"/>
        </w:rPr>
        <w:t>4</w:t>
      </w:r>
      <w:r w:rsidRPr="000451C9">
        <w:rPr>
          <w:rFonts w:ascii="Times New Roman" w:hAnsi="Times New Roman"/>
          <w:sz w:val="24"/>
          <w:szCs w:val="24"/>
        </w:rPr>
        <w:t>.</w:t>
      </w:r>
      <w:r w:rsidR="00BD6582">
        <w:rPr>
          <w:rFonts w:ascii="Times New Roman" w:hAnsi="Times New Roman"/>
          <w:sz w:val="24"/>
          <w:szCs w:val="24"/>
        </w:rPr>
        <w:t>5</w:t>
      </w:r>
      <w:r w:rsidRPr="000451C9">
        <w:rPr>
          <w:rFonts w:ascii="Times New Roman" w:hAnsi="Times New Roman"/>
          <w:sz w:val="24"/>
          <w:szCs w:val="24"/>
        </w:rPr>
        <w:t xml:space="preserve">. </w:t>
      </w:r>
      <w:r>
        <w:rPr>
          <w:rFonts w:ascii="Times New Roman" w:hAnsi="Times New Roman"/>
          <w:sz w:val="24"/>
          <w:szCs w:val="24"/>
        </w:rPr>
        <w:t xml:space="preserve"> </w:t>
      </w:r>
      <w:r w:rsidRPr="000451C9">
        <w:rPr>
          <w:rFonts w:ascii="Times New Roman" w:hAnsi="Times New Roman"/>
          <w:sz w:val="24"/>
          <w:szCs w:val="24"/>
        </w:rPr>
        <w:t xml:space="preserve">Organizace je oprávněna uzavírat smlouvy o půjčce nebo úvěru jen s předchozím </w:t>
      </w:r>
      <w:r>
        <w:rPr>
          <w:rFonts w:ascii="Times New Roman" w:hAnsi="Times New Roman"/>
          <w:sz w:val="24"/>
          <w:szCs w:val="24"/>
        </w:rPr>
        <w:t>souhlasem zřizovatele s výjimkou smlouvy o půjčce z fondu kulturních a sociálních potřeb.</w:t>
      </w:r>
    </w:p>
    <w:p w14:paraId="6A563542" w14:textId="77777777" w:rsidR="00A572E1" w:rsidRPr="009C77CC" w:rsidRDefault="00A572E1" w:rsidP="001D6538">
      <w:pPr>
        <w:ind w:left="924" w:hanging="567"/>
        <w:jc w:val="both"/>
        <w:rPr>
          <w:sz w:val="24"/>
          <w:szCs w:val="24"/>
        </w:rPr>
      </w:pPr>
      <w:r w:rsidRPr="009C77CC">
        <w:rPr>
          <w:sz w:val="24"/>
          <w:szCs w:val="24"/>
        </w:rPr>
        <w:lastRenderedPageBreak/>
        <w:t>4.</w:t>
      </w:r>
      <w:r w:rsidR="00BD6582" w:rsidRPr="009C77CC">
        <w:rPr>
          <w:sz w:val="24"/>
          <w:szCs w:val="24"/>
        </w:rPr>
        <w:t>6</w:t>
      </w:r>
      <w:r w:rsidRPr="009C77CC">
        <w:rPr>
          <w:sz w:val="24"/>
          <w:szCs w:val="24"/>
        </w:rPr>
        <w:t xml:space="preserve">. </w:t>
      </w:r>
      <w:r w:rsidR="001D6538" w:rsidRPr="009C77CC">
        <w:rPr>
          <w:sz w:val="24"/>
          <w:szCs w:val="24"/>
        </w:rPr>
        <w:t xml:space="preserve"> </w:t>
      </w:r>
      <w:r w:rsidR="00644C15" w:rsidRPr="009C77CC">
        <w:rPr>
          <w:sz w:val="24"/>
          <w:szCs w:val="24"/>
        </w:rPr>
        <w:t xml:space="preserve"> </w:t>
      </w:r>
      <w:r w:rsidRPr="009C77CC">
        <w:rPr>
          <w:sz w:val="24"/>
          <w:szCs w:val="24"/>
        </w:rPr>
        <w:t>Organizace</w:t>
      </w:r>
      <w:r w:rsidR="00644C15" w:rsidRPr="009C77CC">
        <w:rPr>
          <w:sz w:val="24"/>
          <w:szCs w:val="24"/>
        </w:rPr>
        <w:t xml:space="preserve"> </w:t>
      </w:r>
      <w:r w:rsidRPr="009C77CC">
        <w:rPr>
          <w:sz w:val="24"/>
          <w:szCs w:val="24"/>
        </w:rPr>
        <w:t>je oprávněna pronajmout</w:t>
      </w:r>
      <w:r w:rsidR="00644C15" w:rsidRPr="009C77CC">
        <w:rPr>
          <w:sz w:val="24"/>
          <w:szCs w:val="24"/>
        </w:rPr>
        <w:t xml:space="preserve"> nemovitý majetek</w:t>
      </w:r>
      <w:r w:rsidRPr="009C77CC">
        <w:rPr>
          <w:sz w:val="24"/>
          <w:szCs w:val="24"/>
        </w:rPr>
        <w:t xml:space="preserve"> na dobu</w:t>
      </w:r>
      <w:r w:rsidR="00644C15" w:rsidRPr="009C77CC">
        <w:rPr>
          <w:sz w:val="24"/>
          <w:szCs w:val="24"/>
        </w:rPr>
        <w:t xml:space="preserve"> </w:t>
      </w:r>
      <w:r w:rsidRPr="009C77CC">
        <w:rPr>
          <w:sz w:val="24"/>
          <w:szCs w:val="24"/>
        </w:rPr>
        <w:t>určitou delší než jeden rok a na dobu neurčitou pouze po předchozím písemném souhlasu zřizovatele.</w:t>
      </w:r>
    </w:p>
    <w:p w14:paraId="08460809" w14:textId="77777777" w:rsidR="00D62B0B" w:rsidRPr="00D62B0B" w:rsidRDefault="00D62B0B" w:rsidP="00D62B0B">
      <w:pPr>
        <w:pStyle w:val="Odstavecseseznamem"/>
        <w:ind w:left="924" w:hanging="567"/>
        <w:jc w:val="both"/>
        <w:rPr>
          <w:rFonts w:ascii="Times New Roman" w:hAnsi="Times New Roman"/>
          <w:sz w:val="24"/>
          <w:szCs w:val="24"/>
        </w:rPr>
      </w:pPr>
      <w:r w:rsidRPr="00D62B0B">
        <w:rPr>
          <w:rFonts w:ascii="Times New Roman" w:hAnsi="Times New Roman"/>
          <w:sz w:val="24"/>
          <w:szCs w:val="24"/>
        </w:rPr>
        <w:t>4.</w:t>
      </w:r>
      <w:r w:rsidR="00BD6582">
        <w:rPr>
          <w:rFonts w:ascii="Times New Roman" w:hAnsi="Times New Roman"/>
          <w:sz w:val="24"/>
          <w:szCs w:val="24"/>
        </w:rPr>
        <w:t>7</w:t>
      </w:r>
      <w:r w:rsidRPr="00D62B0B">
        <w:rPr>
          <w:rFonts w:ascii="Times New Roman" w:hAnsi="Times New Roman"/>
          <w:sz w:val="24"/>
          <w:szCs w:val="24"/>
        </w:rPr>
        <w:t xml:space="preserve">.  </w:t>
      </w:r>
      <w:r w:rsidR="004F4686" w:rsidRPr="00D62B0B">
        <w:rPr>
          <w:rFonts w:ascii="Times New Roman" w:hAnsi="Times New Roman"/>
          <w:sz w:val="24"/>
          <w:szCs w:val="24"/>
        </w:rPr>
        <w:t>Zřizovatel dává předchozí souhlas organizaci k přijetí daru do hodnoty 40 tis. Kč v jednotlivém případě na finanční dary účelově neurčené.</w:t>
      </w:r>
    </w:p>
    <w:p w14:paraId="01AEF9B2" w14:textId="77777777" w:rsidR="004F4686" w:rsidRPr="00D62B0B" w:rsidRDefault="00D62B0B" w:rsidP="00D62B0B">
      <w:pPr>
        <w:pStyle w:val="Odstavecseseznamem"/>
        <w:ind w:left="924" w:hanging="567"/>
        <w:jc w:val="both"/>
        <w:rPr>
          <w:rFonts w:ascii="Times New Roman" w:hAnsi="Times New Roman"/>
          <w:sz w:val="24"/>
          <w:szCs w:val="24"/>
        </w:rPr>
      </w:pPr>
      <w:r w:rsidRPr="00D62B0B">
        <w:rPr>
          <w:rFonts w:ascii="Times New Roman" w:hAnsi="Times New Roman"/>
          <w:sz w:val="24"/>
          <w:szCs w:val="24"/>
        </w:rPr>
        <w:t>4.</w:t>
      </w:r>
      <w:r w:rsidR="00BD6582">
        <w:rPr>
          <w:rFonts w:ascii="Times New Roman" w:hAnsi="Times New Roman"/>
          <w:sz w:val="24"/>
          <w:szCs w:val="24"/>
        </w:rPr>
        <w:t>8</w:t>
      </w:r>
      <w:r w:rsidRPr="00D62B0B">
        <w:rPr>
          <w:rFonts w:ascii="Times New Roman" w:hAnsi="Times New Roman"/>
          <w:sz w:val="24"/>
          <w:szCs w:val="24"/>
        </w:rPr>
        <w:t>.</w:t>
      </w:r>
      <w:r w:rsidR="004F4686" w:rsidRPr="00D62B0B">
        <w:rPr>
          <w:rFonts w:ascii="Times New Roman" w:hAnsi="Times New Roman"/>
          <w:sz w:val="24"/>
          <w:szCs w:val="24"/>
        </w:rPr>
        <w:t xml:space="preserve"> </w:t>
      </w:r>
      <w:r w:rsidRPr="00D62B0B">
        <w:rPr>
          <w:rFonts w:ascii="Times New Roman" w:hAnsi="Times New Roman"/>
          <w:sz w:val="24"/>
          <w:szCs w:val="24"/>
        </w:rPr>
        <w:t xml:space="preserve"> </w:t>
      </w:r>
      <w:r>
        <w:rPr>
          <w:rFonts w:ascii="Times New Roman" w:hAnsi="Times New Roman"/>
          <w:sz w:val="24"/>
          <w:szCs w:val="24"/>
        </w:rPr>
        <w:t xml:space="preserve"> </w:t>
      </w:r>
      <w:r w:rsidR="004F4686" w:rsidRPr="00D62B0B">
        <w:rPr>
          <w:rFonts w:ascii="Times New Roman" w:hAnsi="Times New Roman"/>
          <w:sz w:val="24"/>
          <w:szCs w:val="24"/>
        </w:rPr>
        <w:t xml:space="preserve">V případě darů účelově určených a darů účelově neurčených nad 40 tis. Kč předloží organizace vždy k poslednímu dni čtvrtletí na jednání rady soupis přislíbených darů pro vyžádání předchozího souhlasu zřizovatele. Do doby udělení předchozího písemného souhlasu se případné přijaté finanční prostředky na základě přislíbených darů evidují jako přijatá záloha, po udělení souhlasu zřizovatele se dar zařadí jako zdroj do rezervního fondu. </w:t>
      </w:r>
    </w:p>
    <w:p w14:paraId="30ADCC86" w14:textId="77777777" w:rsidR="004F4686" w:rsidRDefault="00D62B0B" w:rsidP="00D62B0B">
      <w:pPr>
        <w:pStyle w:val="Odstavecseseznamem"/>
        <w:ind w:left="924" w:hanging="567"/>
        <w:jc w:val="both"/>
        <w:rPr>
          <w:rFonts w:ascii="Times New Roman" w:hAnsi="Times New Roman"/>
          <w:sz w:val="24"/>
          <w:szCs w:val="24"/>
        </w:rPr>
      </w:pPr>
      <w:r w:rsidRPr="00D62B0B">
        <w:rPr>
          <w:rFonts w:ascii="Times New Roman" w:hAnsi="Times New Roman"/>
          <w:sz w:val="24"/>
          <w:szCs w:val="24"/>
        </w:rPr>
        <w:t>4.</w:t>
      </w:r>
      <w:r w:rsidR="00BD6582">
        <w:rPr>
          <w:rFonts w:ascii="Times New Roman" w:hAnsi="Times New Roman"/>
          <w:sz w:val="24"/>
          <w:szCs w:val="24"/>
        </w:rPr>
        <w:t>9</w:t>
      </w:r>
      <w:r w:rsidRPr="00D62B0B">
        <w:rPr>
          <w:rFonts w:ascii="Times New Roman" w:hAnsi="Times New Roman"/>
          <w:sz w:val="24"/>
          <w:szCs w:val="24"/>
        </w:rPr>
        <w:t xml:space="preserve">.  </w:t>
      </w:r>
      <w:r>
        <w:rPr>
          <w:rFonts w:ascii="Times New Roman" w:hAnsi="Times New Roman"/>
          <w:sz w:val="24"/>
          <w:szCs w:val="24"/>
        </w:rPr>
        <w:t xml:space="preserve"> </w:t>
      </w:r>
      <w:r w:rsidR="004F4686" w:rsidRPr="00D62B0B">
        <w:rPr>
          <w:rFonts w:ascii="Times New Roman" w:hAnsi="Times New Roman"/>
          <w:sz w:val="24"/>
          <w:szCs w:val="24"/>
        </w:rPr>
        <w:t>Organizace je povinna řídit své pohledávky s cílem do</w:t>
      </w:r>
      <w:r w:rsidR="001B5804">
        <w:rPr>
          <w:rFonts w:ascii="Times New Roman" w:hAnsi="Times New Roman"/>
          <w:sz w:val="24"/>
          <w:szCs w:val="24"/>
        </w:rPr>
        <w:t>s</w:t>
      </w:r>
      <w:r w:rsidR="004F4686" w:rsidRPr="00D62B0B">
        <w:rPr>
          <w:rFonts w:ascii="Times New Roman" w:hAnsi="Times New Roman"/>
          <w:sz w:val="24"/>
          <w:szCs w:val="24"/>
        </w:rPr>
        <w:t>ažení maximální efektivnosti.</w:t>
      </w:r>
    </w:p>
    <w:p w14:paraId="168C06A1" w14:textId="77777777" w:rsidR="00C403FA" w:rsidRDefault="003D45B1" w:rsidP="00C403FA">
      <w:pPr>
        <w:pStyle w:val="Odstavecseseznamem"/>
        <w:ind w:left="924" w:hanging="567"/>
        <w:jc w:val="both"/>
        <w:rPr>
          <w:rFonts w:ascii="Times New Roman" w:hAnsi="Times New Roman"/>
          <w:sz w:val="24"/>
          <w:szCs w:val="24"/>
        </w:rPr>
      </w:pPr>
      <w:r>
        <w:rPr>
          <w:rFonts w:ascii="Times New Roman" w:hAnsi="Times New Roman"/>
          <w:sz w:val="24"/>
          <w:szCs w:val="24"/>
        </w:rPr>
        <w:t>4.</w:t>
      </w:r>
      <w:r w:rsidR="00BD6582">
        <w:rPr>
          <w:rFonts w:ascii="Times New Roman" w:hAnsi="Times New Roman"/>
          <w:sz w:val="24"/>
          <w:szCs w:val="24"/>
        </w:rPr>
        <w:t>10</w:t>
      </w:r>
      <w:r>
        <w:rPr>
          <w:rFonts w:ascii="Times New Roman" w:hAnsi="Times New Roman"/>
          <w:sz w:val="24"/>
          <w:szCs w:val="24"/>
        </w:rPr>
        <w:t xml:space="preserve">. Organizace je </w:t>
      </w:r>
      <w:r w:rsidRPr="00AF027C">
        <w:rPr>
          <w:rFonts w:ascii="Times New Roman" w:hAnsi="Times New Roman"/>
          <w:sz w:val="24"/>
          <w:szCs w:val="24"/>
        </w:rPr>
        <w:t>oprávněna</w:t>
      </w:r>
      <w:r w:rsidR="009C77CC">
        <w:rPr>
          <w:rFonts w:ascii="Times New Roman" w:hAnsi="Times New Roman"/>
          <w:sz w:val="24"/>
          <w:szCs w:val="24"/>
        </w:rPr>
        <w:t xml:space="preserve"> </w:t>
      </w:r>
      <w:r w:rsidRPr="00AF027C">
        <w:rPr>
          <w:rFonts w:ascii="Times New Roman" w:hAnsi="Times New Roman"/>
          <w:sz w:val="24"/>
          <w:szCs w:val="24"/>
        </w:rPr>
        <w:t xml:space="preserve">odepsat </w:t>
      </w:r>
      <w:r>
        <w:rPr>
          <w:rFonts w:ascii="Times New Roman" w:hAnsi="Times New Roman"/>
          <w:sz w:val="24"/>
          <w:szCs w:val="24"/>
        </w:rPr>
        <w:t>pohledávku v jednotlivých případech vůči jednomu dlužníkovi v nominální hodnotě do 5</w:t>
      </w:r>
      <w:r w:rsidR="001B5804">
        <w:rPr>
          <w:rFonts w:ascii="Times New Roman" w:hAnsi="Times New Roman"/>
          <w:sz w:val="24"/>
          <w:szCs w:val="24"/>
        </w:rPr>
        <w:t xml:space="preserve"> </w:t>
      </w:r>
      <w:r>
        <w:rPr>
          <w:rFonts w:ascii="Times New Roman" w:hAnsi="Times New Roman"/>
          <w:sz w:val="24"/>
          <w:szCs w:val="24"/>
        </w:rPr>
        <w:t>tis.</w:t>
      </w:r>
      <w:r w:rsidR="001B5804">
        <w:rPr>
          <w:rFonts w:ascii="Times New Roman" w:hAnsi="Times New Roman"/>
          <w:sz w:val="24"/>
          <w:szCs w:val="24"/>
        </w:rPr>
        <w:t xml:space="preserve"> </w:t>
      </w:r>
      <w:r>
        <w:rPr>
          <w:rFonts w:ascii="Times New Roman" w:hAnsi="Times New Roman"/>
          <w:sz w:val="24"/>
          <w:szCs w:val="24"/>
        </w:rPr>
        <w:t xml:space="preserve">Kč včetně, pokud její vymáhání se jeví jako neúspěšné nebo náklady na vymáhání by převýšily pohledávku samotnou. Pohledávky vymáhá organizace i soudní cestou, včetně exekučního a insolvenčního řízení či řízení o narovnání. Na vyžádání zřizovatele je organizace povinna předložit veškeré doklady prokazující tuto skutečnost. </w:t>
      </w:r>
    </w:p>
    <w:p w14:paraId="14E6FFB8" w14:textId="77777777" w:rsidR="00C403FA" w:rsidRDefault="008F6B6A" w:rsidP="003D45B1">
      <w:pPr>
        <w:pStyle w:val="Odstavecseseznamem"/>
        <w:ind w:left="924" w:hanging="567"/>
        <w:jc w:val="both"/>
        <w:rPr>
          <w:rFonts w:ascii="Times New Roman" w:hAnsi="Times New Roman"/>
          <w:sz w:val="24"/>
          <w:szCs w:val="24"/>
        </w:rPr>
      </w:pPr>
      <w:r>
        <w:rPr>
          <w:rFonts w:ascii="Times New Roman" w:hAnsi="Times New Roman"/>
          <w:sz w:val="24"/>
          <w:szCs w:val="24"/>
        </w:rPr>
        <w:t>4.</w:t>
      </w:r>
      <w:r w:rsidR="001D6538">
        <w:rPr>
          <w:rFonts w:ascii="Times New Roman" w:hAnsi="Times New Roman"/>
          <w:sz w:val="24"/>
          <w:szCs w:val="24"/>
        </w:rPr>
        <w:t>1</w:t>
      </w:r>
      <w:r w:rsidR="00BD6582">
        <w:rPr>
          <w:rFonts w:ascii="Times New Roman" w:hAnsi="Times New Roman"/>
          <w:sz w:val="24"/>
          <w:szCs w:val="24"/>
        </w:rPr>
        <w:t>1</w:t>
      </w:r>
      <w:r>
        <w:rPr>
          <w:rFonts w:ascii="Times New Roman" w:hAnsi="Times New Roman"/>
          <w:sz w:val="24"/>
          <w:szCs w:val="24"/>
        </w:rPr>
        <w:t>.</w:t>
      </w:r>
      <w:r w:rsidR="0036485F">
        <w:rPr>
          <w:rFonts w:ascii="Times New Roman" w:hAnsi="Times New Roman"/>
          <w:sz w:val="24"/>
          <w:szCs w:val="24"/>
        </w:rPr>
        <w:t xml:space="preserve">  </w:t>
      </w:r>
      <w:r w:rsidR="00C403FA" w:rsidRPr="00AF027C">
        <w:rPr>
          <w:rFonts w:ascii="Times New Roman" w:hAnsi="Times New Roman"/>
          <w:sz w:val="24"/>
          <w:szCs w:val="24"/>
        </w:rPr>
        <w:t>Organizace je oprávněna pohledávky v nominální hodnotě nad 5 tis.</w:t>
      </w:r>
      <w:r w:rsidR="001B5804">
        <w:rPr>
          <w:rFonts w:ascii="Times New Roman" w:hAnsi="Times New Roman"/>
          <w:sz w:val="24"/>
          <w:szCs w:val="24"/>
        </w:rPr>
        <w:t xml:space="preserve"> </w:t>
      </w:r>
      <w:r w:rsidR="00C403FA" w:rsidRPr="00AF027C">
        <w:rPr>
          <w:rFonts w:ascii="Times New Roman" w:hAnsi="Times New Roman"/>
          <w:sz w:val="24"/>
          <w:szCs w:val="24"/>
        </w:rPr>
        <w:t xml:space="preserve">Kč v jednotlivém případě odepsat pouze se souhlasem </w:t>
      </w:r>
      <w:r w:rsidR="00C403FA">
        <w:rPr>
          <w:rFonts w:ascii="Times New Roman" w:hAnsi="Times New Roman"/>
          <w:sz w:val="24"/>
          <w:szCs w:val="24"/>
        </w:rPr>
        <w:t>zřizovatele.</w:t>
      </w:r>
    </w:p>
    <w:p w14:paraId="7CECF647" w14:textId="77777777" w:rsidR="004F4686" w:rsidRPr="00D62B0B" w:rsidRDefault="00D62B0B" w:rsidP="00D62B0B">
      <w:pPr>
        <w:pStyle w:val="Odstavecseseznamem"/>
        <w:ind w:left="924" w:hanging="567"/>
        <w:jc w:val="both"/>
        <w:rPr>
          <w:rFonts w:ascii="Times New Roman" w:hAnsi="Times New Roman"/>
          <w:sz w:val="24"/>
          <w:szCs w:val="24"/>
        </w:rPr>
      </w:pPr>
      <w:r w:rsidRPr="00D62B0B">
        <w:rPr>
          <w:rFonts w:ascii="Times New Roman" w:hAnsi="Times New Roman"/>
          <w:sz w:val="24"/>
          <w:szCs w:val="24"/>
        </w:rPr>
        <w:t>4.</w:t>
      </w:r>
      <w:r w:rsidR="00CF032E">
        <w:rPr>
          <w:rFonts w:ascii="Times New Roman" w:hAnsi="Times New Roman"/>
          <w:sz w:val="24"/>
          <w:szCs w:val="24"/>
        </w:rPr>
        <w:t>1</w:t>
      </w:r>
      <w:r w:rsidR="00BD6582">
        <w:rPr>
          <w:rFonts w:ascii="Times New Roman" w:hAnsi="Times New Roman"/>
          <w:sz w:val="24"/>
          <w:szCs w:val="24"/>
        </w:rPr>
        <w:t>2</w:t>
      </w:r>
      <w:r w:rsidR="00CF032E">
        <w:rPr>
          <w:rFonts w:ascii="Times New Roman" w:hAnsi="Times New Roman"/>
          <w:sz w:val="24"/>
          <w:szCs w:val="24"/>
        </w:rPr>
        <w:t xml:space="preserve">. </w:t>
      </w:r>
      <w:r w:rsidR="004F4686" w:rsidRPr="00D62B0B">
        <w:rPr>
          <w:rFonts w:ascii="Times New Roman" w:hAnsi="Times New Roman"/>
          <w:sz w:val="24"/>
          <w:szCs w:val="24"/>
        </w:rPr>
        <w:t>Organizace</w:t>
      </w:r>
      <w:r w:rsidR="00C403FA">
        <w:rPr>
          <w:rFonts w:ascii="Times New Roman" w:hAnsi="Times New Roman"/>
          <w:sz w:val="24"/>
          <w:szCs w:val="24"/>
        </w:rPr>
        <w:t xml:space="preserve"> </w:t>
      </w:r>
      <w:r w:rsidR="004F4686" w:rsidRPr="00D62B0B">
        <w:rPr>
          <w:rFonts w:ascii="Times New Roman" w:hAnsi="Times New Roman"/>
          <w:sz w:val="24"/>
          <w:szCs w:val="24"/>
        </w:rPr>
        <w:t>není oprávněna ručit za závazky třetích osob, ani jinak je zajišťovat.</w:t>
      </w:r>
    </w:p>
    <w:p w14:paraId="29B10A17" w14:textId="77777777" w:rsidR="004F4686" w:rsidRPr="00C403FA" w:rsidRDefault="00D62B0B" w:rsidP="00D62B0B">
      <w:pPr>
        <w:pStyle w:val="Odstavecseseznamem"/>
        <w:ind w:left="924" w:hanging="567"/>
        <w:jc w:val="both"/>
        <w:rPr>
          <w:rFonts w:ascii="Times New Roman" w:hAnsi="Times New Roman"/>
          <w:sz w:val="24"/>
          <w:szCs w:val="24"/>
        </w:rPr>
      </w:pPr>
      <w:r w:rsidRPr="00C403FA">
        <w:rPr>
          <w:rFonts w:ascii="Times New Roman" w:hAnsi="Times New Roman"/>
          <w:sz w:val="24"/>
          <w:szCs w:val="24"/>
        </w:rPr>
        <w:t>4.</w:t>
      </w:r>
      <w:r w:rsidR="00C403FA" w:rsidRPr="00C403FA">
        <w:rPr>
          <w:rFonts w:ascii="Times New Roman" w:hAnsi="Times New Roman"/>
          <w:sz w:val="24"/>
          <w:szCs w:val="24"/>
        </w:rPr>
        <w:t>1</w:t>
      </w:r>
      <w:r w:rsidR="00BD6582">
        <w:rPr>
          <w:rFonts w:ascii="Times New Roman" w:hAnsi="Times New Roman"/>
          <w:sz w:val="24"/>
          <w:szCs w:val="24"/>
        </w:rPr>
        <w:t>3</w:t>
      </w:r>
      <w:r w:rsidR="00C403FA" w:rsidRPr="00C403FA">
        <w:rPr>
          <w:rFonts w:ascii="Times New Roman" w:hAnsi="Times New Roman"/>
          <w:sz w:val="24"/>
          <w:szCs w:val="24"/>
        </w:rPr>
        <w:t>.</w:t>
      </w:r>
      <w:r w:rsidRPr="00C403FA">
        <w:rPr>
          <w:rFonts w:ascii="Times New Roman" w:hAnsi="Times New Roman"/>
          <w:sz w:val="24"/>
          <w:szCs w:val="24"/>
        </w:rPr>
        <w:t xml:space="preserve"> </w:t>
      </w:r>
      <w:r w:rsidR="004F4686" w:rsidRPr="00C403FA">
        <w:rPr>
          <w:rFonts w:ascii="Times New Roman" w:hAnsi="Times New Roman"/>
          <w:sz w:val="24"/>
          <w:szCs w:val="24"/>
        </w:rPr>
        <w:t>Organizace je povinna majetek udržovat a opravovat včetně periodických revizí, chránit před ztrátou, poškozením a zničením, jakož i proti neoprávněným zásahům. Dále je povinna plnit povinnosti provozovatele vyhrazených technických zařízení.</w:t>
      </w:r>
    </w:p>
    <w:p w14:paraId="07DCD76C" w14:textId="77777777" w:rsidR="00FD29F6" w:rsidRDefault="003D45B1" w:rsidP="003D45B1">
      <w:pPr>
        <w:pStyle w:val="Odstavecseseznamem"/>
        <w:ind w:left="924" w:hanging="567"/>
        <w:jc w:val="both"/>
        <w:rPr>
          <w:rFonts w:ascii="Times New Roman" w:hAnsi="Times New Roman"/>
          <w:sz w:val="24"/>
          <w:szCs w:val="24"/>
        </w:rPr>
      </w:pPr>
      <w:r w:rsidRPr="00C403FA">
        <w:rPr>
          <w:rFonts w:ascii="Times New Roman" w:hAnsi="Times New Roman"/>
          <w:sz w:val="24"/>
          <w:szCs w:val="24"/>
        </w:rPr>
        <w:t>4.1</w:t>
      </w:r>
      <w:r w:rsidR="00BD6582">
        <w:rPr>
          <w:rFonts w:ascii="Times New Roman" w:hAnsi="Times New Roman"/>
          <w:sz w:val="24"/>
          <w:szCs w:val="24"/>
        </w:rPr>
        <w:t>4</w:t>
      </w:r>
      <w:r w:rsidRPr="00C403FA">
        <w:rPr>
          <w:rFonts w:ascii="Times New Roman" w:hAnsi="Times New Roman"/>
          <w:sz w:val="24"/>
          <w:szCs w:val="24"/>
        </w:rPr>
        <w:t xml:space="preserve">. </w:t>
      </w:r>
      <w:r w:rsidR="004F4686" w:rsidRPr="00C403FA">
        <w:rPr>
          <w:rFonts w:ascii="Times New Roman" w:hAnsi="Times New Roman"/>
          <w:sz w:val="24"/>
          <w:szCs w:val="24"/>
        </w:rPr>
        <w:t xml:space="preserve">Organizace je povinna řádně pojistit </w:t>
      </w:r>
      <w:r w:rsidR="00A73C57" w:rsidRPr="00C403FA">
        <w:rPr>
          <w:rFonts w:ascii="Times New Roman" w:hAnsi="Times New Roman"/>
          <w:sz w:val="24"/>
          <w:szCs w:val="24"/>
        </w:rPr>
        <w:t xml:space="preserve">majetek, který není </w:t>
      </w:r>
      <w:r w:rsidR="00FD29F6">
        <w:rPr>
          <w:rFonts w:ascii="Times New Roman" w:hAnsi="Times New Roman"/>
          <w:sz w:val="24"/>
          <w:szCs w:val="24"/>
        </w:rPr>
        <w:t xml:space="preserve">zřizovatelem </w:t>
      </w:r>
      <w:r w:rsidR="00A73C57" w:rsidRPr="00C403FA">
        <w:rPr>
          <w:rFonts w:ascii="Times New Roman" w:hAnsi="Times New Roman"/>
          <w:sz w:val="24"/>
          <w:szCs w:val="24"/>
        </w:rPr>
        <w:t>pojištěn</w:t>
      </w:r>
      <w:r w:rsidR="00FD29F6">
        <w:rPr>
          <w:rFonts w:ascii="Times New Roman" w:hAnsi="Times New Roman"/>
          <w:sz w:val="24"/>
          <w:szCs w:val="24"/>
        </w:rPr>
        <w:t>.</w:t>
      </w:r>
      <w:r w:rsidR="00A73C57" w:rsidRPr="00C403FA">
        <w:rPr>
          <w:rFonts w:ascii="Times New Roman" w:hAnsi="Times New Roman"/>
          <w:sz w:val="24"/>
          <w:szCs w:val="24"/>
        </w:rPr>
        <w:t xml:space="preserve"> </w:t>
      </w:r>
    </w:p>
    <w:p w14:paraId="3E40ED27" w14:textId="77777777" w:rsidR="00A73C57" w:rsidRPr="00C403FA" w:rsidRDefault="003D45B1" w:rsidP="003D45B1">
      <w:pPr>
        <w:pStyle w:val="Odstavecseseznamem"/>
        <w:ind w:left="924" w:hanging="567"/>
        <w:jc w:val="both"/>
        <w:rPr>
          <w:rFonts w:ascii="Times New Roman" w:hAnsi="Times New Roman"/>
          <w:sz w:val="24"/>
          <w:szCs w:val="24"/>
        </w:rPr>
      </w:pPr>
      <w:r w:rsidRPr="00C403FA">
        <w:rPr>
          <w:rFonts w:ascii="Times New Roman" w:hAnsi="Times New Roman"/>
          <w:sz w:val="24"/>
          <w:szCs w:val="24"/>
        </w:rPr>
        <w:t>4.1</w:t>
      </w:r>
      <w:r w:rsidR="00BD6582">
        <w:rPr>
          <w:rFonts w:ascii="Times New Roman" w:hAnsi="Times New Roman"/>
          <w:sz w:val="24"/>
          <w:szCs w:val="24"/>
        </w:rPr>
        <w:t>5</w:t>
      </w:r>
      <w:r w:rsidRPr="00C403FA">
        <w:rPr>
          <w:rFonts w:ascii="Times New Roman" w:hAnsi="Times New Roman"/>
          <w:sz w:val="24"/>
          <w:szCs w:val="24"/>
        </w:rPr>
        <w:t xml:space="preserve">. </w:t>
      </w:r>
      <w:r w:rsidR="00A73C57" w:rsidRPr="00C403FA">
        <w:rPr>
          <w:rFonts w:ascii="Times New Roman" w:hAnsi="Times New Roman"/>
          <w:sz w:val="24"/>
          <w:szCs w:val="24"/>
        </w:rPr>
        <w:t>Organizace je povinna využívat všechny právní prostředky proti tomu, kdo zasahuje neoprávněně do vlastnického práva zřizovatele; o této skutečnosti je povinna organizace zřizovatele bezodkladně informovat.</w:t>
      </w:r>
    </w:p>
    <w:p w14:paraId="5BD6BD5E" w14:textId="77777777" w:rsidR="009C742B" w:rsidRDefault="00C403FA" w:rsidP="00C403FA">
      <w:pPr>
        <w:pStyle w:val="Odstavecseseznamem"/>
        <w:ind w:left="924" w:hanging="567"/>
        <w:jc w:val="both"/>
        <w:rPr>
          <w:rFonts w:ascii="Times New Roman" w:hAnsi="Times New Roman"/>
          <w:sz w:val="24"/>
          <w:szCs w:val="24"/>
        </w:rPr>
      </w:pPr>
      <w:r w:rsidRPr="00C403FA">
        <w:rPr>
          <w:rFonts w:ascii="Times New Roman" w:hAnsi="Times New Roman"/>
          <w:sz w:val="24"/>
          <w:szCs w:val="24"/>
        </w:rPr>
        <w:t>4</w:t>
      </w:r>
      <w:r w:rsidR="003D45B1" w:rsidRPr="00C403FA">
        <w:rPr>
          <w:rFonts w:ascii="Times New Roman" w:hAnsi="Times New Roman"/>
          <w:sz w:val="24"/>
          <w:szCs w:val="24"/>
        </w:rPr>
        <w:t>.1</w:t>
      </w:r>
      <w:r w:rsidR="00BD6582">
        <w:rPr>
          <w:rFonts w:ascii="Times New Roman" w:hAnsi="Times New Roman"/>
          <w:sz w:val="24"/>
          <w:szCs w:val="24"/>
        </w:rPr>
        <w:t>6</w:t>
      </w:r>
      <w:r w:rsidR="003D45B1" w:rsidRPr="00C403FA">
        <w:rPr>
          <w:rFonts w:ascii="Times New Roman" w:hAnsi="Times New Roman"/>
          <w:sz w:val="24"/>
          <w:szCs w:val="24"/>
        </w:rPr>
        <w:t xml:space="preserve">. </w:t>
      </w:r>
      <w:r w:rsidR="00A73C57" w:rsidRPr="00C403FA">
        <w:rPr>
          <w:rFonts w:ascii="Times New Roman" w:hAnsi="Times New Roman"/>
          <w:sz w:val="24"/>
          <w:szCs w:val="24"/>
        </w:rPr>
        <w:t>Organizace je povinna uplatňovat nárok na náhradu škody na majetku jak proti těm, kteří škodu způsobili, tak proti těm, kteří úmyslně nebo z nedbalosti umožnili její vznik; při podezření z přestupku nebo trestného činu oznámit věc příslušným orgánům.</w:t>
      </w:r>
    </w:p>
    <w:p w14:paraId="582BB4EF" w14:textId="77777777" w:rsidR="007620B9" w:rsidRDefault="007620B9" w:rsidP="00C403FA">
      <w:pPr>
        <w:pStyle w:val="Odstavecseseznamem"/>
        <w:ind w:left="924" w:hanging="567"/>
        <w:jc w:val="both"/>
        <w:rPr>
          <w:rFonts w:ascii="Times New Roman" w:hAnsi="Times New Roman"/>
          <w:sz w:val="24"/>
          <w:szCs w:val="24"/>
        </w:rPr>
      </w:pPr>
      <w:r>
        <w:rPr>
          <w:rFonts w:ascii="Times New Roman" w:hAnsi="Times New Roman"/>
          <w:sz w:val="24"/>
          <w:szCs w:val="24"/>
        </w:rPr>
        <w:t>4.1</w:t>
      </w:r>
      <w:r w:rsidR="00BD6582">
        <w:rPr>
          <w:rFonts w:ascii="Times New Roman" w:hAnsi="Times New Roman"/>
          <w:sz w:val="24"/>
          <w:szCs w:val="24"/>
        </w:rPr>
        <w:t>7</w:t>
      </w:r>
      <w:r>
        <w:rPr>
          <w:rFonts w:ascii="Times New Roman" w:hAnsi="Times New Roman"/>
          <w:sz w:val="24"/>
          <w:szCs w:val="24"/>
        </w:rPr>
        <w:t>. Rozhodne-li zřizovatel o zrušení organizace, přechází uplynutím dne uvedeného v jeho rozhodnutí o zrušení její majetek, práva a závazky na zřizovatele.</w:t>
      </w:r>
    </w:p>
    <w:p w14:paraId="1FC92359" w14:textId="77777777" w:rsidR="003A769E" w:rsidRPr="00C403FA" w:rsidRDefault="003A769E" w:rsidP="00C403FA">
      <w:pPr>
        <w:pStyle w:val="Odstavecseseznamem"/>
        <w:ind w:left="924" w:hanging="567"/>
        <w:jc w:val="both"/>
        <w:rPr>
          <w:rFonts w:ascii="Times New Roman" w:hAnsi="Times New Roman"/>
          <w:sz w:val="24"/>
          <w:szCs w:val="24"/>
        </w:rPr>
      </w:pPr>
      <w:r>
        <w:rPr>
          <w:rFonts w:ascii="Times New Roman" w:hAnsi="Times New Roman"/>
          <w:sz w:val="24"/>
          <w:szCs w:val="24"/>
        </w:rPr>
        <w:t>4.1</w:t>
      </w:r>
      <w:r w:rsidR="00BD6582">
        <w:rPr>
          <w:rFonts w:ascii="Times New Roman" w:hAnsi="Times New Roman"/>
          <w:sz w:val="24"/>
          <w:szCs w:val="24"/>
        </w:rPr>
        <w:t>8</w:t>
      </w:r>
      <w:r>
        <w:rPr>
          <w:rFonts w:ascii="Times New Roman" w:hAnsi="Times New Roman"/>
          <w:sz w:val="24"/>
          <w:szCs w:val="24"/>
        </w:rPr>
        <w:t>. Další práva a povinnosti organizace, pokud nejsou stanoveny v této zřizovací listině, se řídí příslušnými právními předpisy a pokyny zřizovatele.</w:t>
      </w:r>
    </w:p>
    <w:p w14:paraId="025DBDBD" w14:textId="77777777" w:rsidR="004B5BCC" w:rsidRPr="00DE5762" w:rsidRDefault="004B5BCC" w:rsidP="003F5BE5">
      <w:pPr>
        <w:pStyle w:val="Odstavecseseznamem"/>
        <w:ind w:left="357" w:hanging="357"/>
        <w:jc w:val="both"/>
        <w:rPr>
          <w:sz w:val="24"/>
          <w:szCs w:val="24"/>
        </w:rPr>
      </w:pPr>
    </w:p>
    <w:p w14:paraId="6144BC2C" w14:textId="77777777" w:rsidR="00E324F4" w:rsidRPr="00CD28C7" w:rsidRDefault="00E324F4" w:rsidP="00362FB0">
      <w:pPr>
        <w:rPr>
          <w:sz w:val="24"/>
          <w:szCs w:val="24"/>
        </w:rPr>
      </w:pPr>
    </w:p>
    <w:p w14:paraId="24F3CCE3" w14:textId="77777777" w:rsidR="00E324F4" w:rsidRPr="009200CC" w:rsidRDefault="00E324F4" w:rsidP="00E324F4">
      <w:pPr>
        <w:pStyle w:val="Nadpis1"/>
        <w:spacing w:before="120"/>
        <w:jc w:val="center"/>
        <w:rPr>
          <w:sz w:val="28"/>
          <w:szCs w:val="28"/>
        </w:rPr>
      </w:pPr>
      <w:r w:rsidRPr="009200CC">
        <w:rPr>
          <w:sz w:val="28"/>
          <w:szCs w:val="28"/>
        </w:rPr>
        <w:t>Čl. VII</w:t>
      </w:r>
    </w:p>
    <w:p w14:paraId="3807F655" w14:textId="77777777" w:rsidR="00E324F4" w:rsidRDefault="00E324F4" w:rsidP="00E324F4">
      <w:pPr>
        <w:pStyle w:val="Nadpis1"/>
        <w:spacing w:before="120"/>
        <w:jc w:val="center"/>
        <w:rPr>
          <w:sz w:val="28"/>
          <w:szCs w:val="28"/>
        </w:rPr>
      </w:pPr>
      <w:r>
        <w:rPr>
          <w:sz w:val="28"/>
          <w:szCs w:val="28"/>
        </w:rPr>
        <w:t>Doplňková činnost organizace</w:t>
      </w:r>
    </w:p>
    <w:p w14:paraId="2481FADD" w14:textId="77777777" w:rsidR="00E324F4" w:rsidRDefault="00E324F4" w:rsidP="00E324F4"/>
    <w:p w14:paraId="2981BDEA" w14:textId="77777777" w:rsidR="000F255B" w:rsidRDefault="000F255B" w:rsidP="000F255B">
      <w:pPr>
        <w:numPr>
          <w:ilvl w:val="0"/>
          <w:numId w:val="6"/>
        </w:numPr>
        <w:jc w:val="both"/>
        <w:rPr>
          <w:sz w:val="24"/>
          <w:szCs w:val="24"/>
        </w:rPr>
      </w:pPr>
      <w:r>
        <w:rPr>
          <w:sz w:val="24"/>
          <w:szCs w:val="24"/>
        </w:rPr>
        <w:t>D</w:t>
      </w:r>
      <w:r w:rsidRPr="00397F24">
        <w:rPr>
          <w:sz w:val="24"/>
          <w:szCs w:val="24"/>
        </w:rPr>
        <w:t>oplňkov</w:t>
      </w:r>
      <w:r>
        <w:rPr>
          <w:sz w:val="24"/>
          <w:szCs w:val="24"/>
        </w:rPr>
        <w:t>á činnost navazuje na hlavní činnost organizace dle článku III. této zřizovací listiny</w:t>
      </w:r>
      <w:r w:rsidR="004F1AF6">
        <w:rPr>
          <w:sz w:val="24"/>
          <w:szCs w:val="24"/>
        </w:rPr>
        <w:t>.</w:t>
      </w:r>
    </w:p>
    <w:p w14:paraId="715F7460" w14:textId="77777777" w:rsidR="000F255B" w:rsidRDefault="000F255B" w:rsidP="000F255B">
      <w:pPr>
        <w:numPr>
          <w:ilvl w:val="0"/>
          <w:numId w:val="6"/>
        </w:numPr>
        <w:jc w:val="both"/>
        <w:rPr>
          <w:sz w:val="24"/>
          <w:szCs w:val="24"/>
        </w:rPr>
      </w:pPr>
      <w:r>
        <w:rPr>
          <w:sz w:val="24"/>
          <w:szCs w:val="24"/>
        </w:rPr>
        <w:t xml:space="preserve">Doplňková činnost je zřizovatelem povolena k tomu, aby organizace mohla lépe využívat všechny své hospodářské možnosti a odbornost svých zaměstnanců. </w:t>
      </w:r>
    </w:p>
    <w:p w14:paraId="760073D1" w14:textId="77777777" w:rsidR="000F255B" w:rsidRDefault="000F255B" w:rsidP="000F255B">
      <w:pPr>
        <w:numPr>
          <w:ilvl w:val="0"/>
          <w:numId w:val="6"/>
        </w:numPr>
        <w:jc w:val="both"/>
        <w:rPr>
          <w:sz w:val="24"/>
          <w:szCs w:val="24"/>
        </w:rPr>
      </w:pPr>
      <w:r>
        <w:rPr>
          <w:sz w:val="24"/>
          <w:szCs w:val="24"/>
        </w:rPr>
        <w:t>Doplňková činnos</w:t>
      </w:r>
      <w:r w:rsidR="009812E6">
        <w:rPr>
          <w:sz w:val="24"/>
          <w:szCs w:val="24"/>
        </w:rPr>
        <w:t>t nesmí narušovat plnění hlavního účelu</w:t>
      </w:r>
      <w:r>
        <w:rPr>
          <w:sz w:val="24"/>
          <w:szCs w:val="24"/>
        </w:rPr>
        <w:t xml:space="preserve"> organizace</w:t>
      </w:r>
      <w:r w:rsidR="009812E6">
        <w:rPr>
          <w:sz w:val="24"/>
          <w:szCs w:val="24"/>
        </w:rPr>
        <w:t>,</w:t>
      </w:r>
      <w:r>
        <w:rPr>
          <w:sz w:val="24"/>
          <w:szCs w:val="24"/>
        </w:rPr>
        <w:t xml:space="preserve"> sleduje se v úče</w:t>
      </w:r>
      <w:r w:rsidR="00EB4C6B">
        <w:rPr>
          <w:sz w:val="24"/>
          <w:szCs w:val="24"/>
        </w:rPr>
        <w:t>tnictví samostatně a nesmí být dlouhodobě</w:t>
      </w:r>
      <w:r>
        <w:rPr>
          <w:sz w:val="24"/>
          <w:szCs w:val="24"/>
        </w:rPr>
        <w:t xml:space="preserve"> ztrátová.</w:t>
      </w:r>
    </w:p>
    <w:p w14:paraId="0A681D54" w14:textId="77777777" w:rsidR="000F255B" w:rsidRDefault="000F255B" w:rsidP="000F255B">
      <w:pPr>
        <w:numPr>
          <w:ilvl w:val="0"/>
          <w:numId w:val="6"/>
        </w:numPr>
        <w:jc w:val="both"/>
        <w:rPr>
          <w:sz w:val="24"/>
          <w:szCs w:val="24"/>
        </w:rPr>
      </w:pPr>
      <w:r>
        <w:rPr>
          <w:sz w:val="24"/>
          <w:szCs w:val="24"/>
        </w:rPr>
        <w:t>Finanční prostředky, které získá organizace doplňkovou činností, použije ke zkvalitnění své hlavní činnosti</w:t>
      </w:r>
      <w:r w:rsidR="009E29DE">
        <w:rPr>
          <w:sz w:val="24"/>
          <w:szCs w:val="24"/>
        </w:rPr>
        <w:t>,</w:t>
      </w:r>
      <w:r>
        <w:rPr>
          <w:sz w:val="24"/>
          <w:szCs w:val="24"/>
        </w:rPr>
        <w:t xml:space="preserve"> pokud zřizovatel nestanoví jinak.</w:t>
      </w:r>
    </w:p>
    <w:p w14:paraId="2979554C" w14:textId="77777777" w:rsidR="00A02414" w:rsidRDefault="00A02414" w:rsidP="00A02414">
      <w:pPr>
        <w:ind w:left="360"/>
        <w:jc w:val="both"/>
        <w:rPr>
          <w:sz w:val="24"/>
          <w:szCs w:val="24"/>
        </w:rPr>
      </w:pPr>
    </w:p>
    <w:p w14:paraId="5739D17E" w14:textId="77777777" w:rsidR="000F255B" w:rsidRDefault="000F255B" w:rsidP="000F255B">
      <w:pPr>
        <w:numPr>
          <w:ilvl w:val="0"/>
          <w:numId w:val="6"/>
        </w:numPr>
        <w:jc w:val="both"/>
        <w:rPr>
          <w:sz w:val="24"/>
          <w:szCs w:val="24"/>
        </w:rPr>
      </w:pPr>
      <w:r>
        <w:rPr>
          <w:sz w:val="24"/>
          <w:szCs w:val="24"/>
        </w:rPr>
        <w:lastRenderedPageBreak/>
        <w:t>Zřizovatel povoluje organizaci tyto okruhy doplňkové činnosti:</w:t>
      </w:r>
    </w:p>
    <w:p w14:paraId="6026AE88" w14:textId="0A741075" w:rsidR="00BC6B5D" w:rsidRDefault="00C30995" w:rsidP="00C30995">
      <w:pPr>
        <w:pStyle w:val="Odstavecseseznamem"/>
        <w:numPr>
          <w:ilvl w:val="1"/>
          <w:numId w:val="28"/>
        </w:numPr>
        <w:ind w:left="709"/>
        <w:jc w:val="both"/>
        <w:rPr>
          <w:rFonts w:ascii="Times New Roman" w:hAnsi="Times New Roman"/>
          <w:sz w:val="24"/>
          <w:szCs w:val="24"/>
        </w:rPr>
      </w:pPr>
      <w:r>
        <w:rPr>
          <w:rFonts w:ascii="Times New Roman" w:hAnsi="Times New Roman"/>
          <w:sz w:val="24"/>
          <w:szCs w:val="24"/>
        </w:rPr>
        <w:t>s</w:t>
      </w:r>
      <w:r w:rsidR="00BC6B5D" w:rsidRPr="00BC6B5D">
        <w:rPr>
          <w:rFonts w:ascii="Times New Roman" w:hAnsi="Times New Roman"/>
          <w:sz w:val="24"/>
          <w:szCs w:val="24"/>
        </w:rPr>
        <w:t>ilniční motorová doprava</w:t>
      </w:r>
      <w:r>
        <w:rPr>
          <w:rFonts w:ascii="Times New Roman" w:hAnsi="Times New Roman"/>
          <w:sz w:val="24"/>
          <w:szCs w:val="24"/>
        </w:rPr>
        <w:t>,</w:t>
      </w:r>
    </w:p>
    <w:p w14:paraId="4702767D" w14:textId="21A8205D" w:rsidR="00BC6B5D" w:rsidRDefault="00C30995" w:rsidP="00C30995">
      <w:pPr>
        <w:pStyle w:val="Odstavecseseznamem"/>
        <w:numPr>
          <w:ilvl w:val="1"/>
          <w:numId w:val="28"/>
        </w:numPr>
        <w:ind w:left="709"/>
        <w:jc w:val="both"/>
        <w:rPr>
          <w:rFonts w:ascii="Times New Roman" w:hAnsi="Times New Roman"/>
          <w:sz w:val="24"/>
          <w:szCs w:val="24"/>
        </w:rPr>
      </w:pPr>
      <w:r>
        <w:rPr>
          <w:rFonts w:ascii="Times New Roman" w:hAnsi="Times New Roman"/>
          <w:sz w:val="24"/>
          <w:szCs w:val="24"/>
        </w:rPr>
        <w:t>z</w:t>
      </w:r>
      <w:r w:rsidR="00BC6B5D" w:rsidRPr="00BC6B5D">
        <w:rPr>
          <w:rFonts w:ascii="Times New Roman" w:hAnsi="Times New Roman"/>
          <w:sz w:val="24"/>
          <w:szCs w:val="24"/>
        </w:rPr>
        <w:t>ámečnictví, nástrojářství</w:t>
      </w:r>
      <w:r>
        <w:rPr>
          <w:rFonts w:ascii="Times New Roman" w:hAnsi="Times New Roman"/>
          <w:sz w:val="24"/>
          <w:szCs w:val="24"/>
        </w:rPr>
        <w:t>,</w:t>
      </w:r>
    </w:p>
    <w:p w14:paraId="753615E4" w14:textId="49EE4AAE" w:rsidR="00704084" w:rsidRDefault="00C30995" w:rsidP="00C30995">
      <w:pPr>
        <w:pStyle w:val="Odstavecseseznamem"/>
        <w:numPr>
          <w:ilvl w:val="1"/>
          <w:numId w:val="28"/>
        </w:numPr>
        <w:ind w:left="709"/>
        <w:jc w:val="both"/>
        <w:rPr>
          <w:rFonts w:ascii="Times New Roman" w:hAnsi="Times New Roman"/>
          <w:sz w:val="24"/>
          <w:szCs w:val="24"/>
        </w:rPr>
      </w:pPr>
      <w:r>
        <w:rPr>
          <w:rFonts w:ascii="Times New Roman" w:hAnsi="Times New Roman"/>
          <w:sz w:val="24"/>
          <w:szCs w:val="24"/>
        </w:rPr>
        <w:t>p</w:t>
      </w:r>
      <w:r w:rsidR="00704084">
        <w:rPr>
          <w:rFonts w:ascii="Times New Roman" w:hAnsi="Times New Roman"/>
          <w:sz w:val="24"/>
          <w:szCs w:val="24"/>
        </w:rPr>
        <w:t>rovozování sběrných dvorů</w:t>
      </w:r>
      <w:r>
        <w:rPr>
          <w:rFonts w:ascii="Times New Roman" w:hAnsi="Times New Roman"/>
          <w:sz w:val="24"/>
          <w:szCs w:val="24"/>
        </w:rPr>
        <w:t>,</w:t>
      </w:r>
    </w:p>
    <w:p w14:paraId="171D9778" w14:textId="6CC7C6A7" w:rsidR="00E722D8" w:rsidRDefault="00C30995" w:rsidP="00C30995">
      <w:pPr>
        <w:pStyle w:val="Odstavecseseznamem"/>
        <w:numPr>
          <w:ilvl w:val="1"/>
          <w:numId w:val="28"/>
        </w:numPr>
        <w:ind w:left="709"/>
        <w:jc w:val="both"/>
        <w:rPr>
          <w:rFonts w:ascii="Times New Roman" w:hAnsi="Times New Roman"/>
          <w:sz w:val="24"/>
          <w:szCs w:val="24"/>
        </w:rPr>
      </w:pPr>
      <w:r>
        <w:rPr>
          <w:rFonts w:ascii="Times New Roman" w:hAnsi="Times New Roman"/>
          <w:sz w:val="24"/>
          <w:szCs w:val="24"/>
        </w:rPr>
        <w:t>p</w:t>
      </w:r>
      <w:r w:rsidR="00704084" w:rsidRPr="007D6EA4">
        <w:rPr>
          <w:rFonts w:ascii="Times New Roman" w:hAnsi="Times New Roman"/>
          <w:sz w:val="24"/>
          <w:szCs w:val="24"/>
        </w:rPr>
        <w:t>odnikání v oblasti nakládání s nebezpečnými odpady</w:t>
      </w:r>
      <w:r>
        <w:rPr>
          <w:rFonts w:ascii="Times New Roman" w:hAnsi="Times New Roman"/>
          <w:sz w:val="24"/>
          <w:szCs w:val="24"/>
        </w:rPr>
        <w:t>,</w:t>
      </w:r>
    </w:p>
    <w:p w14:paraId="471CE7FC" w14:textId="372DDB10" w:rsidR="00C30995" w:rsidRDefault="00C30995" w:rsidP="00C30995">
      <w:pPr>
        <w:pStyle w:val="Odstavecseseznamem"/>
        <w:numPr>
          <w:ilvl w:val="1"/>
          <w:numId w:val="28"/>
        </w:numPr>
        <w:ind w:left="709"/>
        <w:jc w:val="both"/>
        <w:rPr>
          <w:rFonts w:ascii="Times New Roman" w:hAnsi="Times New Roman"/>
          <w:color w:val="5B9BD5" w:themeColor="accent1"/>
          <w:sz w:val="24"/>
          <w:szCs w:val="24"/>
        </w:rPr>
      </w:pPr>
      <w:commentRangeStart w:id="6"/>
      <w:r w:rsidRPr="00C30995">
        <w:rPr>
          <w:rFonts w:ascii="Times New Roman" w:hAnsi="Times New Roman"/>
          <w:color w:val="5B9BD5" w:themeColor="accent1"/>
          <w:sz w:val="24"/>
          <w:szCs w:val="24"/>
        </w:rPr>
        <w:t>provádění staveb, jejich změn a odstraňování,</w:t>
      </w:r>
    </w:p>
    <w:p w14:paraId="737C4C55" w14:textId="627D013C" w:rsidR="00C30995" w:rsidRPr="007D6EA4" w:rsidRDefault="00C30995" w:rsidP="00C30995">
      <w:pPr>
        <w:pStyle w:val="Odstavecseseznamem"/>
        <w:numPr>
          <w:ilvl w:val="1"/>
          <w:numId w:val="28"/>
        </w:numPr>
        <w:ind w:left="709"/>
        <w:jc w:val="both"/>
        <w:rPr>
          <w:rFonts w:ascii="Times New Roman" w:hAnsi="Times New Roman"/>
          <w:color w:val="5B9BD5" w:themeColor="accent1"/>
          <w:sz w:val="24"/>
          <w:szCs w:val="24"/>
        </w:rPr>
      </w:pPr>
      <w:r>
        <w:rPr>
          <w:rFonts w:ascii="Times New Roman" w:hAnsi="Times New Roman"/>
          <w:color w:val="5B9BD5" w:themeColor="accent1"/>
          <w:sz w:val="24"/>
          <w:szCs w:val="24"/>
        </w:rPr>
        <w:t>v</w:t>
      </w:r>
      <w:r w:rsidRPr="007D6EA4">
        <w:rPr>
          <w:rFonts w:ascii="Times New Roman" w:hAnsi="Times New Roman"/>
          <w:color w:val="5B9BD5" w:themeColor="accent1"/>
          <w:sz w:val="24"/>
          <w:szCs w:val="24"/>
        </w:rPr>
        <w:t>ýroba, instalace, opravy elektrických strojů a přístrojů, elektronických a telekomunikačních zařízení</w:t>
      </w:r>
      <w:r>
        <w:rPr>
          <w:rFonts w:ascii="Times New Roman" w:hAnsi="Times New Roman"/>
          <w:color w:val="5B9BD5" w:themeColor="accent1"/>
          <w:sz w:val="24"/>
          <w:szCs w:val="24"/>
        </w:rPr>
        <w:t>,</w:t>
      </w:r>
    </w:p>
    <w:p w14:paraId="4DD5AC05" w14:textId="591E56C1" w:rsidR="00C30995" w:rsidRPr="00C30995" w:rsidRDefault="00C30995" w:rsidP="00C30995">
      <w:pPr>
        <w:pStyle w:val="Odstavecseseznamem"/>
        <w:numPr>
          <w:ilvl w:val="1"/>
          <w:numId w:val="28"/>
        </w:numPr>
        <w:ind w:left="709"/>
        <w:jc w:val="both"/>
        <w:rPr>
          <w:rFonts w:ascii="Times New Roman" w:hAnsi="Times New Roman"/>
          <w:color w:val="5B9BD5" w:themeColor="accent1"/>
          <w:sz w:val="24"/>
          <w:szCs w:val="24"/>
        </w:rPr>
      </w:pPr>
      <w:r>
        <w:rPr>
          <w:rFonts w:ascii="Times New Roman" w:hAnsi="Times New Roman"/>
          <w:color w:val="5B9BD5" w:themeColor="accent1"/>
          <w:sz w:val="24"/>
          <w:szCs w:val="24"/>
        </w:rPr>
        <w:t>m</w:t>
      </w:r>
      <w:r w:rsidRPr="00C30995">
        <w:rPr>
          <w:rFonts w:ascii="Times New Roman" w:hAnsi="Times New Roman"/>
          <w:color w:val="5B9BD5" w:themeColor="accent1"/>
          <w:sz w:val="24"/>
          <w:szCs w:val="24"/>
        </w:rPr>
        <w:t>ontáž, opravy, revize a zkoušky elektrických zařízení</w:t>
      </w:r>
      <w:commentRangeEnd w:id="6"/>
      <w:r>
        <w:rPr>
          <w:rStyle w:val="Odkaznakoment"/>
          <w:rFonts w:ascii="Times New Roman" w:eastAsia="Times New Roman" w:hAnsi="Times New Roman"/>
          <w:lang w:eastAsia="cs-CZ"/>
        </w:rPr>
        <w:commentReference w:id="6"/>
      </w:r>
    </w:p>
    <w:p w14:paraId="537D9806" w14:textId="54A2E15B" w:rsidR="00BC6B5D" w:rsidRDefault="00C30995" w:rsidP="00C30995">
      <w:pPr>
        <w:pStyle w:val="Odstavecseseznamem"/>
        <w:numPr>
          <w:ilvl w:val="1"/>
          <w:numId w:val="28"/>
        </w:numPr>
        <w:ind w:left="709"/>
        <w:jc w:val="both"/>
        <w:rPr>
          <w:rFonts w:ascii="Times New Roman" w:hAnsi="Times New Roman"/>
          <w:sz w:val="24"/>
          <w:szCs w:val="24"/>
        </w:rPr>
      </w:pPr>
      <w:r>
        <w:rPr>
          <w:rFonts w:ascii="Times New Roman" w:hAnsi="Times New Roman"/>
          <w:sz w:val="24"/>
          <w:szCs w:val="24"/>
        </w:rPr>
        <w:t>v</w:t>
      </w:r>
      <w:r w:rsidR="00BC6B5D" w:rsidRPr="00F249A5">
        <w:rPr>
          <w:rFonts w:ascii="Times New Roman" w:hAnsi="Times New Roman"/>
          <w:sz w:val="24"/>
          <w:szCs w:val="24"/>
        </w:rPr>
        <w:t>ýroba, obchod a služby neuvedené v přílohách 1 až 3 živnostenského zákona</w:t>
      </w:r>
      <w:r>
        <w:rPr>
          <w:rFonts w:ascii="Times New Roman" w:hAnsi="Times New Roman"/>
          <w:sz w:val="24"/>
          <w:szCs w:val="24"/>
        </w:rPr>
        <w:t>:</w:t>
      </w:r>
      <w:r w:rsidR="00BC6B5D" w:rsidRPr="00F249A5">
        <w:rPr>
          <w:rFonts w:ascii="Times New Roman" w:hAnsi="Times New Roman"/>
          <w:sz w:val="24"/>
          <w:szCs w:val="24"/>
        </w:rPr>
        <w:t xml:space="preserve"> </w:t>
      </w:r>
    </w:p>
    <w:p w14:paraId="143DFFF7" w14:textId="5A88A7B3" w:rsidR="00BC6B5D" w:rsidRPr="00BC6B5D" w:rsidRDefault="00C30995" w:rsidP="00C30995">
      <w:pPr>
        <w:pStyle w:val="Odstavecseseznamem"/>
        <w:numPr>
          <w:ilvl w:val="0"/>
          <w:numId w:val="30"/>
        </w:numPr>
        <w:jc w:val="both"/>
        <w:rPr>
          <w:rFonts w:ascii="Times New Roman" w:hAnsi="Times New Roman"/>
          <w:sz w:val="24"/>
          <w:szCs w:val="24"/>
        </w:rPr>
      </w:pPr>
      <w:r>
        <w:rPr>
          <w:rFonts w:ascii="Times New Roman" w:hAnsi="Times New Roman"/>
          <w:sz w:val="24"/>
          <w:szCs w:val="24"/>
        </w:rPr>
        <w:t>p</w:t>
      </w:r>
      <w:r w:rsidR="00BC6B5D" w:rsidRPr="00BC6B5D">
        <w:rPr>
          <w:rFonts w:ascii="Times New Roman" w:hAnsi="Times New Roman"/>
          <w:sz w:val="24"/>
          <w:szCs w:val="24"/>
        </w:rPr>
        <w:t>oskytování služeb pro zemědělství, zahradnictví, rybn</w:t>
      </w:r>
      <w:r w:rsidR="004F1AF6">
        <w:rPr>
          <w:rFonts w:ascii="Times New Roman" w:hAnsi="Times New Roman"/>
          <w:sz w:val="24"/>
          <w:szCs w:val="24"/>
        </w:rPr>
        <w:t>í</w:t>
      </w:r>
      <w:r w:rsidR="00BC6B5D" w:rsidRPr="00BC6B5D">
        <w:rPr>
          <w:rFonts w:ascii="Times New Roman" w:hAnsi="Times New Roman"/>
          <w:sz w:val="24"/>
          <w:szCs w:val="24"/>
        </w:rPr>
        <w:t>kářství, lesnictví a myslivost</w:t>
      </w:r>
      <w:r>
        <w:rPr>
          <w:rFonts w:ascii="Times New Roman" w:hAnsi="Times New Roman"/>
          <w:sz w:val="24"/>
          <w:szCs w:val="24"/>
        </w:rPr>
        <w:t>,</w:t>
      </w:r>
    </w:p>
    <w:p w14:paraId="29915BC8" w14:textId="6093BF4D" w:rsidR="00BC6B5D" w:rsidRPr="00BC6B5D" w:rsidRDefault="00C30995" w:rsidP="00C30995">
      <w:pPr>
        <w:pStyle w:val="Odstavecseseznamem"/>
        <w:numPr>
          <w:ilvl w:val="0"/>
          <w:numId w:val="30"/>
        </w:numPr>
        <w:rPr>
          <w:rFonts w:ascii="Times New Roman" w:hAnsi="Times New Roman"/>
          <w:sz w:val="24"/>
          <w:szCs w:val="24"/>
        </w:rPr>
      </w:pPr>
      <w:r>
        <w:rPr>
          <w:rFonts w:ascii="Times New Roman" w:hAnsi="Times New Roman"/>
          <w:sz w:val="24"/>
          <w:szCs w:val="24"/>
        </w:rPr>
        <w:t>n</w:t>
      </w:r>
      <w:r w:rsidR="00BC6B5D" w:rsidRPr="00BC6B5D">
        <w:rPr>
          <w:rFonts w:ascii="Times New Roman" w:hAnsi="Times New Roman"/>
          <w:sz w:val="24"/>
          <w:szCs w:val="24"/>
        </w:rPr>
        <w:t>akládání s odpady (vyjma nebezpečných)</w:t>
      </w:r>
      <w:r>
        <w:rPr>
          <w:rFonts w:ascii="Times New Roman" w:hAnsi="Times New Roman"/>
          <w:sz w:val="24"/>
          <w:szCs w:val="24"/>
        </w:rPr>
        <w:t>,</w:t>
      </w:r>
    </w:p>
    <w:p w14:paraId="487AD236" w14:textId="4313A786" w:rsidR="00BC6B5D" w:rsidRPr="00BC6B5D" w:rsidRDefault="00C30995" w:rsidP="00C30995">
      <w:pPr>
        <w:pStyle w:val="Odstavecseseznamem"/>
        <w:numPr>
          <w:ilvl w:val="0"/>
          <w:numId w:val="30"/>
        </w:numPr>
        <w:rPr>
          <w:rFonts w:ascii="Times New Roman" w:hAnsi="Times New Roman"/>
          <w:sz w:val="24"/>
          <w:szCs w:val="24"/>
        </w:rPr>
      </w:pPr>
      <w:r>
        <w:rPr>
          <w:rFonts w:ascii="Times New Roman" w:hAnsi="Times New Roman"/>
          <w:sz w:val="24"/>
          <w:szCs w:val="24"/>
        </w:rPr>
        <w:t>p</w:t>
      </w:r>
      <w:r w:rsidR="00BC6B5D" w:rsidRPr="00BC6B5D">
        <w:rPr>
          <w:rFonts w:ascii="Times New Roman" w:hAnsi="Times New Roman"/>
          <w:sz w:val="24"/>
          <w:szCs w:val="24"/>
        </w:rPr>
        <w:t>řípravné a dokončovací stavební práce, specializované stavební činnosti</w:t>
      </w:r>
      <w:r w:rsidR="00756579">
        <w:rPr>
          <w:rFonts w:ascii="Times New Roman" w:hAnsi="Times New Roman"/>
          <w:sz w:val="24"/>
          <w:szCs w:val="24"/>
        </w:rPr>
        <w:t>,</w:t>
      </w:r>
    </w:p>
    <w:p w14:paraId="2ADF3131" w14:textId="640E9638" w:rsidR="00BC6B5D" w:rsidRPr="00BC6B5D" w:rsidRDefault="00C30995" w:rsidP="00C30995">
      <w:pPr>
        <w:pStyle w:val="Odstavecseseznamem"/>
        <w:numPr>
          <w:ilvl w:val="0"/>
          <w:numId w:val="30"/>
        </w:numPr>
        <w:rPr>
          <w:rFonts w:ascii="Times New Roman" w:hAnsi="Times New Roman"/>
          <w:sz w:val="24"/>
          <w:szCs w:val="24"/>
        </w:rPr>
      </w:pPr>
      <w:r>
        <w:rPr>
          <w:rFonts w:ascii="Times New Roman" w:hAnsi="Times New Roman"/>
          <w:sz w:val="24"/>
          <w:szCs w:val="24"/>
        </w:rPr>
        <w:t>z</w:t>
      </w:r>
      <w:r w:rsidR="00BC6B5D" w:rsidRPr="00BC6B5D">
        <w:rPr>
          <w:rFonts w:ascii="Times New Roman" w:hAnsi="Times New Roman"/>
          <w:sz w:val="24"/>
          <w:szCs w:val="24"/>
        </w:rPr>
        <w:t>prostředkování obchodu a služeb</w:t>
      </w:r>
      <w:r w:rsidR="00756579">
        <w:rPr>
          <w:rFonts w:ascii="Times New Roman" w:hAnsi="Times New Roman"/>
          <w:sz w:val="24"/>
          <w:szCs w:val="24"/>
        </w:rPr>
        <w:t>,</w:t>
      </w:r>
    </w:p>
    <w:p w14:paraId="4F6EFAE5" w14:textId="1EA5DAAE" w:rsidR="00BC6B5D" w:rsidRPr="00BC6B5D" w:rsidRDefault="00C30995" w:rsidP="00C30995">
      <w:pPr>
        <w:pStyle w:val="Odstavecseseznamem"/>
        <w:numPr>
          <w:ilvl w:val="0"/>
          <w:numId w:val="30"/>
        </w:numPr>
        <w:rPr>
          <w:rFonts w:ascii="Times New Roman" w:hAnsi="Times New Roman"/>
          <w:sz w:val="24"/>
          <w:szCs w:val="24"/>
        </w:rPr>
      </w:pPr>
      <w:r>
        <w:rPr>
          <w:rFonts w:ascii="Times New Roman" w:hAnsi="Times New Roman"/>
          <w:sz w:val="24"/>
          <w:szCs w:val="24"/>
        </w:rPr>
        <w:t>r</w:t>
      </w:r>
      <w:r w:rsidR="00BC6B5D" w:rsidRPr="00BC6B5D">
        <w:rPr>
          <w:rFonts w:ascii="Times New Roman" w:hAnsi="Times New Roman"/>
          <w:sz w:val="24"/>
          <w:szCs w:val="24"/>
        </w:rPr>
        <w:t>ealitní činnost, správa a údržba nemovitostí</w:t>
      </w:r>
      <w:r w:rsidR="00756579">
        <w:rPr>
          <w:rFonts w:ascii="Times New Roman" w:hAnsi="Times New Roman"/>
          <w:sz w:val="24"/>
          <w:szCs w:val="24"/>
        </w:rPr>
        <w:t>,</w:t>
      </w:r>
    </w:p>
    <w:p w14:paraId="6F9BF1B7" w14:textId="5BC3141C" w:rsidR="00BC6B5D" w:rsidRPr="00BC6B5D" w:rsidRDefault="00C30995" w:rsidP="00C30995">
      <w:pPr>
        <w:pStyle w:val="Odstavecseseznamem"/>
        <w:numPr>
          <w:ilvl w:val="0"/>
          <w:numId w:val="30"/>
        </w:numPr>
        <w:rPr>
          <w:rFonts w:ascii="Times New Roman" w:hAnsi="Times New Roman"/>
          <w:sz w:val="24"/>
          <w:szCs w:val="24"/>
        </w:rPr>
      </w:pPr>
      <w:r>
        <w:rPr>
          <w:rFonts w:ascii="Times New Roman" w:hAnsi="Times New Roman"/>
          <w:sz w:val="24"/>
          <w:szCs w:val="24"/>
        </w:rPr>
        <w:t>p</w:t>
      </w:r>
      <w:r w:rsidR="00BC6B5D" w:rsidRPr="00BC6B5D">
        <w:rPr>
          <w:rFonts w:ascii="Times New Roman" w:hAnsi="Times New Roman"/>
          <w:sz w:val="24"/>
          <w:szCs w:val="24"/>
        </w:rPr>
        <w:t>ronájem a půjčování věcí movitých</w:t>
      </w:r>
      <w:r w:rsidR="00756579">
        <w:rPr>
          <w:rFonts w:ascii="Times New Roman" w:hAnsi="Times New Roman"/>
          <w:sz w:val="24"/>
          <w:szCs w:val="24"/>
        </w:rPr>
        <w:t>,</w:t>
      </w:r>
    </w:p>
    <w:p w14:paraId="4C94E11B" w14:textId="65E75A46" w:rsidR="00BC6B5D" w:rsidRPr="00BC6B5D" w:rsidRDefault="00C30995" w:rsidP="00C30995">
      <w:pPr>
        <w:pStyle w:val="Odstavecseseznamem"/>
        <w:numPr>
          <w:ilvl w:val="0"/>
          <w:numId w:val="30"/>
        </w:numPr>
        <w:rPr>
          <w:rFonts w:ascii="Times New Roman" w:hAnsi="Times New Roman"/>
          <w:sz w:val="24"/>
          <w:szCs w:val="24"/>
        </w:rPr>
      </w:pPr>
      <w:r>
        <w:rPr>
          <w:rFonts w:ascii="Times New Roman" w:hAnsi="Times New Roman"/>
          <w:sz w:val="24"/>
          <w:szCs w:val="24"/>
        </w:rPr>
        <w:t>p</w:t>
      </w:r>
      <w:r w:rsidR="00BC6B5D" w:rsidRPr="00BC6B5D">
        <w:rPr>
          <w:rFonts w:ascii="Times New Roman" w:hAnsi="Times New Roman"/>
          <w:sz w:val="24"/>
          <w:szCs w:val="24"/>
        </w:rPr>
        <w:t>oradenská a konzultační činnost, zpracování odborných studií a posudků</w:t>
      </w:r>
      <w:r w:rsidR="00756579">
        <w:rPr>
          <w:rFonts w:ascii="Times New Roman" w:hAnsi="Times New Roman"/>
          <w:sz w:val="24"/>
          <w:szCs w:val="24"/>
        </w:rPr>
        <w:t>,</w:t>
      </w:r>
    </w:p>
    <w:p w14:paraId="068CAABE" w14:textId="777F230A" w:rsidR="00BC6B5D" w:rsidRPr="00BC6B5D" w:rsidRDefault="00C30995" w:rsidP="00C30995">
      <w:pPr>
        <w:pStyle w:val="Odstavecseseznamem"/>
        <w:numPr>
          <w:ilvl w:val="0"/>
          <w:numId w:val="30"/>
        </w:numPr>
        <w:rPr>
          <w:rFonts w:ascii="Times New Roman" w:hAnsi="Times New Roman"/>
          <w:sz w:val="24"/>
          <w:szCs w:val="24"/>
        </w:rPr>
      </w:pPr>
      <w:r>
        <w:rPr>
          <w:rFonts w:ascii="Times New Roman" w:hAnsi="Times New Roman"/>
          <w:sz w:val="24"/>
          <w:szCs w:val="24"/>
        </w:rPr>
        <w:t>r</w:t>
      </w:r>
      <w:r w:rsidR="00BC6B5D" w:rsidRPr="00BC6B5D">
        <w:rPr>
          <w:rFonts w:ascii="Times New Roman" w:hAnsi="Times New Roman"/>
          <w:sz w:val="24"/>
          <w:szCs w:val="24"/>
        </w:rPr>
        <w:t>eklamní činnost, marketing, mediální zastoupení</w:t>
      </w:r>
      <w:r w:rsidR="00756579">
        <w:rPr>
          <w:rFonts w:ascii="Times New Roman" w:hAnsi="Times New Roman"/>
          <w:sz w:val="24"/>
          <w:szCs w:val="24"/>
        </w:rPr>
        <w:t>,</w:t>
      </w:r>
    </w:p>
    <w:p w14:paraId="5D7EFE02" w14:textId="70DFFCE2" w:rsidR="00BC6B5D" w:rsidRPr="00BC6B5D" w:rsidRDefault="00C30995" w:rsidP="00C30995">
      <w:pPr>
        <w:pStyle w:val="Odstavecseseznamem"/>
        <w:numPr>
          <w:ilvl w:val="0"/>
          <w:numId w:val="30"/>
        </w:numPr>
        <w:rPr>
          <w:rFonts w:ascii="Times New Roman" w:hAnsi="Times New Roman"/>
          <w:sz w:val="24"/>
          <w:szCs w:val="24"/>
        </w:rPr>
      </w:pPr>
      <w:r>
        <w:rPr>
          <w:rFonts w:ascii="Times New Roman" w:hAnsi="Times New Roman"/>
          <w:sz w:val="24"/>
          <w:szCs w:val="24"/>
        </w:rPr>
        <w:t>p</w:t>
      </w:r>
      <w:r w:rsidR="00BC6B5D" w:rsidRPr="00BC6B5D">
        <w:rPr>
          <w:rFonts w:ascii="Times New Roman" w:hAnsi="Times New Roman"/>
          <w:sz w:val="24"/>
          <w:szCs w:val="24"/>
        </w:rPr>
        <w:t>oskytování technických služeb</w:t>
      </w:r>
      <w:r>
        <w:rPr>
          <w:rFonts w:ascii="Times New Roman" w:hAnsi="Times New Roman"/>
          <w:sz w:val="24"/>
          <w:szCs w:val="24"/>
        </w:rPr>
        <w:t>.</w:t>
      </w:r>
    </w:p>
    <w:p w14:paraId="6BE37B66" w14:textId="77777777" w:rsidR="000F255B" w:rsidRPr="00BC6B5D" w:rsidRDefault="000F255B" w:rsidP="000F255B">
      <w:pPr>
        <w:spacing w:before="280"/>
        <w:jc w:val="both"/>
        <w:rPr>
          <w:sz w:val="24"/>
          <w:szCs w:val="24"/>
        </w:rPr>
      </w:pPr>
    </w:p>
    <w:p w14:paraId="1101EEBF" w14:textId="77777777" w:rsidR="000F255B" w:rsidRPr="008F12AA" w:rsidRDefault="000F255B" w:rsidP="00750262">
      <w:pPr>
        <w:pStyle w:val="Nadpis1"/>
        <w:spacing w:before="120"/>
        <w:jc w:val="center"/>
        <w:rPr>
          <w:sz w:val="28"/>
          <w:szCs w:val="28"/>
        </w:rPr>
      </w:pPr>
      <w:r w:rsidRPr="008F12AA">
        <w:rPr>
          <w:sz w:val="28"/>
          <w:szCs w:val="28"/>
        </w:rPr>
        <w:t xml:space="preserve">Čl. </w:t>
      </w:r>
      <w:r w:rsidR="00750262">
        <w:rPr>
          <w:sz w:val="28"/>
          <w:szCs w:val="28"/>
        </w:rPr>
        <w:t>VIII</w:t>
      </w:r>
    </w:p>
    <w:p w14:paraId="1230BE13" w14:textId="77777777" w:rsidR="000F255B" w:rsidRPr="008F12AA" w:rsidRDefault="000F255B" w:rsidP="00750262">
      <w:pPr>
        <w:pStyle w:val="Nadpis1"/>
        <w:spacing w:before="120"/>
        <w:jc w:val="center"/>
        <w:rPr>
          <w:sz w:val="28"/>
          <w:szCs w:val="28"/>
        </w:rPr>
      </w:pPr>
      <w:r>
        <w:rPr>
          <w:sz w:val="28"/>
          <w:szCs w:val="28"/>
        </w:rPr>
        <w:t>Vymezení doby, na kterou je organizace zřízena</w:t>
      </w:r>
    </w:p>
    <w:p w14:paraId="72F8AA94" w14:textId="77777777" w:rsidR="000F255B" w:rsidRPr="00397F24" w:rsidRDefault="000F255B" w:rsidP="00750262">
      <w:pPr>
        <w:spacing w:before="280"/>
        <w:jc w:val="both"/>
        <w:rPr>
          <w:sz w:val="24"/>
          <w:szCs w:val="24"/>
        </w:rPr>
      </w:pPr>
      <w:r>
        <w:rPr>
          <w:sz w:val="24"/>
          <w:szCs w:val="24"/>
        </w:rPr>
        <w:t xml:space="preserve">Organizace je zřízena ke dni 01.01.1994 </w:t>
      </w:r>
      <w:r w:rsidRPr="00397F24">
        <w:rPr>
          <w:sz w:val="24"/>
          <w:szCs w:val="24"/>
        </w:rPr>
        <w:t>na dobu neurčitou.</w:t>
      </w:r>
    </w:p>
    <w:p w14:paraId="48B4DB23" w14:textId="77777777" w:rsidR="000F255B" w:rsidRPr="00397F24" w:rsidRDefault="000F255B" w:rsidP="000F255B">
      <w:pPr>
        <w:pStyle w:val="Nadpis1"/>
        <w:spacing w:before="280"/>
        <w:rPr>
          <w:szCs w:val="24"/>
        </w:rPr>
      </w:pPr>
    </w:p>
    <w:p w14:paraId="5D47B2CB" w14:textId="77777777" w:rsidR="000F255B" w:rsidRPr="008F12AA" w:rsidRDefault="000F255B" w:rsidP="000F255B">
      <w:pPr>
        <w:pStyle w:val="Nadpis1"/>
        <w:spacing w:before="120"/>
        <w:jc w:val="center"/>
        <w:rPr>
          <w:sz w:val="28"/>
          <w:szCs w:val="28"/>
        </w:rPr>
      </w:pPr>
      <w:r w:rsidRPr="008F12AA">
        <w:rPr>
          <w:sz w:val="28"/>
          <w:szCs w:val="28"/>
        </w:rPr>
        <w:t xml:space="preserve">Čl. </w:t>
      </w:r>
      <w:r w:rsidR="00750262">
        <w:rPr>
          <w:sz w:val="28"/>
          <w:szCs w:val="28"/>
        </w:rPr>
        <w:t>IX</w:t>
      </w:r>
    </w:p>
    <w:p w14:paraId="22A2F0DC" w14:textId="77777777" w:rsidR="000F255B" w:rsidRDefault="000F255B" w:rsidP="000F255B">
      <w:pPr>
        <w:pStyle w:val="Nadpis1"/>
        <w:spacing w:before="120"/>
        <w:jc w:val="center"/>
        <w:rPr>
          <w:sz w:val="28"/>
          <w:szCs w:val="28"/>
        </w:rPr>
      </w:pPr>
      <w:r w:rsidRPr="008F12AA">
        <w:rPr>
          <w:sz w:val="28"/>
          <w:szCs w:val="28"/>
        </w:rPr>
        <w:t>Závěrečná ustanovení</w:t>
      </w:r>
    </w:p>
    <w:p w14:paraId="5FFEFCF7" w14:textId="77777777" w:rsidR="000F255B" w:rsidRPr="003D7920" w:rsidRDefault="000F255B" w:rsidP="000F255B"/>
    <w:p w14:paraId="543B6FCA" w14:textId="77777777" w:rsidR="000F255B" w:rsidRDefault="00327B01" w:rsidP="000F255B">
      <w:pPr>
        <w:numPr>
          <w:ilvl w:val="0"/>
          <w:numId w:val="7"/>
        </w:numPr>
        <w:jc w:val="both"/>
        <w:rPr>
          <w:sz w:val="24"/>
          <w:szCs w:val="24"/>
        </w:rPr>
      </w:pPr>
      <w:r>
        <w:rPr>
          <w:sz w:val="24"/>
          <w:szCs w:val="24"/>
        </w:rPr>
        <w:t>Z</w:t>
      </w:r>
      <w:r w:rsidR="00F166C6">
        <w:rPr>
          <w:sz w:val="24"/>
          <w:szCs w:val="24"/>
        </w:rPr>
        <w:t>řizovací</w:t>
      </w:r>
      <w:r w:rsidR="000F255B">
        <w:rPr>
          <w:sz w:val="24"/>
          <w:szCs w:val="24"/>
        </w:rPr>
        <w:t xml:space="preserve"> listinu lze měnit pouze formou písemných a číslovaných dodatků.</w:t>
      </w:r>
    </w:p>
    <w:p w14:paraId="073C6CFB" w14:textId="692A3808" w:rsidR="00C403FA" w:rsidRDefault="00C403FA" w:rsidP="000F255B">
      <w:pPr>
        <w:numPr>
          <w:ilvl w:val="0"/>
          <w:numId w:val="7"/>
        </w:numPr>
        <w:jc w:val="both"/>
        <w:rPr>
          <w:sz w:val="24"/>
          <w:szCs w:val="24"/>
        </w:rPr>
      </w:pPr>
      <w:r>
        <w:rPr>
          <w:sz w:val="24"/>
          <w:szCs w:val="24"/>
        </w:rPr>
        <w:t>Tato zřizovací listina v plném rozsahu nahrazuje dosavadní Zřizovací listinu příspěvkové organizace Technických služeb města Příbora, vydanou Zastupitelstvem města Příbor dne</w:t>
      </w:r>
      <w:del w:id="7" w:author="Zuzana Gřesíková" w:date="2018-10-23T12:31:00Z">
        <w:r w:rsidDel="005C4A5B">
          <w:rPr>
            <w:sz w:val="24"/>
            <w:szCs w:val="24"/>
          </w:rPr>
          <w:delText xml:space="preserve"> </w:delText>
        </w:r>
      </w:del>
      <w:commentRangeStart w:id="8"/>
      <w:r w:rsidR="000C3528">
        <w:rPr>
          <w:sz w:val="24"/>
          <w:szCs w:val="24"/>
        </w:rPr>
        <w:t>17.12.2015 usnesením č. 11//8/3/2</w:t>
      </w:r>
      <w:r w:rsidR="00F249A5">
        <w:rPr>
          <w:sz w:val="24"/>
          <w:szCs w:val="24"/>
        </w:rPr>
        <w:t>,</w:t>
      </w:r>
      <w:r>
        <w:rPr>
          <w:sz w:val="24"/>
          <w:szCs w:val="24"/>
        </w:rPr>
        <w:t xml:space="preserve"> ve znění </w:t>
      </w:r>
      <w:r w:rsidR="000C3528">
        <w:rPr>
          <w:sz w:val="24"/>
          <w:szCs w:val="24"/>
        </w:rPr>
        <w:t>dodatku č. 1.</w:t>
      </w:r>
      <w:commentRangeEnd w:id="8"/>
      <w:r w:rsidR="000C3528">
        <w:rPr>
          <w:rStyle w:val="Odkaznakoment"/>
        </w:rPr>
        <w:commentReference w:id="8"/>
      </w:r>
    </w:p>
    <w:p w14:paraId="342D8F6F" w14:textId="77777777" w:rsidR="00BE33EC" w:rsidRDefault="00F166C6" w:rsidP="000F255B">
      <w:pPr>
        <w:numPr>
          <w:ilvl w:val="0"/>
          <w:numId w:val="7"/>
        </w:numPr>
        <w:jc w:val="both"/>
        <w:rPr>
          <w:sz w:val="24"/>
          <w:szCs w:val="24"/>
        </w:rPr>
      </w:pPr>
      <w:r>
        <w:rPr>
          <w:sz w:val="24"/>
          <w:szCs w:val="24"/>
        </w:rPr>
        <w:t>Tato zřizovací listina je vyhotovena v šesti vyhotoveních, z nichž každá má platnost originálu. Dvě vyhotovení obdrží organizace a čtyři vyhotovení zřizovatel.</w:t>
      </w:r>
    </w:p>
    <w:p w14:paraId="52E45C48" w14:textId="0F3642D6" w:rsidR="000F255B" w:rsidRPr="007D6EA4" w:rsidRDefault="000F255B" w:rsidP="000F255B">
      <w:pPr>
        <w:numPr>
          <w:ilvl w:val="0"/>
          <w:numId w:val="7"/>
        </w:numPr>
        <w:rPr>
          <w:color w:val="5B9BD5" w:themeColor="accent1"/>
          <w:sz w:val="24"/>
          <w:szCs w:val="24"/>
        </w:rPr>
      </w:pPr>
      <w:r w:rsidRPr="007D6EA4">
        <w:rPr>
          <w:color w:val="5B9BD5" w:themeColor="accent1"/>
          <w:sz w:val="24"/>
          <w:szCs w:val="24"/>
        </w:rPr>
        <w:t>Tato zřizovací listina nabývá účinnosti</w:t>
      </w:r>
      <w:r w:rsidR="00750262" w:rsidRPr="007D6EA4">
        <w:rPr>
          <w:color w:val="5B9BD5" w:themeColor="accent1"/>
          <w:sz w:val="24"/>
          <w:szCs w:val="24"/>
        </w:rPr>
        <w:t xml:space="preserve"> </w:t>
      </w:r>
      <w:r w:rsidR="00F249A5" w:rsidRPr="007D6EA4">
        <w:rPr>
          <w:color w:val="5B9BD5" w:themeColor="accent1"/>
          <w:sz w:val="24"/>
          <w:szCs w:val="24"/>
        </w:rPr>
        <w:t>0</w:t>
      </w:r>
      <w:r w:rsidR="00C403FA" w:rsidRPr="007D6EA4">
        <w:rPr>
          <w:color w:val="5B9BD5" w:themeColor="accent1"/>
          <w:sz w:val="24"/>
          <w:szCs w:val="24"/>
        </w:rPr>
        <w:t>1.</w:t>
      </w:r>
      <w:r w:rsidR="00F249A5" w:rsidRPr="007D6EA4">
        <w:rPr>
          <w:color w:val="5B9BD5" w:themeColor="accent1"/>
          <w:sz w:val="24"/>
          <w:szCs w:val="24"/>
        </w:rPr>
        <w:t>0</w:t>
      </w:r>
      <w:r w:rsidR="00C403FA" w:rsidRPr="007D6EA4">
        <w:rPr>
          <w:color w:val="5B9BD5" w:themeColor="accent1"/>
          <w:sz w:val="24"/>
          <w:szCs w:val="24"/>
        </w:rPr>
        <w:t>1.201</w:t>
      </w:r>
      <w:r w:rsidR="005C4A5B" w:rsidRPr="007D6EA4">
        <w:rPr>
          <w:color w:val="5B9BD5" w:themeColor="accent1"/>
          <w:sz w:val="24"/>
          <w:szCs w:val="24"/>
        </w:rPr>
        <w:t>9</w:t>
      </w:r>
      <w:r w:rsidR="00C403FA" w:rsidRPr="007D6EA4">
        <w:rPr>
          <w:color w:val="5B9BD5" w:themeColor="accent1"/>
          <w:sz w:val="24"/>
          <w:szCs w:val="24"/>
        </w:rPr>
        <w:t>.</w:t>
      </w:r>
    </w:p>
    <w:p w14:paraId="1DB51086" w14:textId="77777777" w:rsidR="000F255B" w:rsidRDefault="000F255B" w:rsidP="000F255B">
      <w:pPr>
        <w:rPr>
          <w:sz w:val="24"/>
          <w:szCs w:val="24"/>
        </w:rPr>
      </w:pPr>
    </w:p>
    <w:p w14:paraId="46479A67" w14:textId="77777777" w:rsidR="00C403FA" w:rsidRDefault="00C403FA" w:rsidP="000F255B">
      <w:pPr>
        <w:rPr>
          <w:sz w:val="24"/>
          <w:szCs w:val="24"/>
        </w:rPr>
      </w:pPr>
    </w:p>
    <w:p w14:paraId="6ED8DC6C" w14:textId="1E315AE9" w:rsidR="00C403FA" w:rsidDel="00E23DD7" w:rsidRDefault="00C403FA" w:rsidP="000F255B">
      <w:pPr>
        <w:rPr>
          <w:del w:id="9" w:author="Zuzana Gřesíková" w:date="2018-11-05T08:07:00Z"/>
          <w:sz w:val="24"/>
          <w:szCs w:val="24"/>
        </w:rPr>
      </w:pPr>
    </w:p>
    <w:p w14:paraId="108D093B" w14:textId="664D84F0" w:rsidR="000F255B" w:rsidRDefault="00D97A73" w:rsidP="000F255B">
      <w:pPr>
        <w:rPr>
          <w:sz w:val="24"/>
          <w:szCs w:val="24"/>
        </w:rPr>
      </w:pPr>
      <w:r>
        <w:rPr>
          <w:sz w:val="24"/>
          <w:szCs w:val="24"/>
        </w:rPr>
        <w:t>Ing. arch. Jan Malík</w:t>
      </w:r>
      <w:r w:rsidR="000F255B">
        <w:rPr>
          <w:sz w:val="24"/>
          <w:szCs w:val="24"/>
        </w:rPr>
        <w:tab/>
      </w:r>
      <w:r w:rsidR="000F255B">
        <w:rPr>
          <w:sz w:val="24"/>
          <w:szCs w:val="24"/>
        </w:rPr>
        <w:tab/>
      </w:r>
      <w:r w:rsidR="000F255B">
        <w:rPr>
          <w:sz w:val="24"/>
          <w:szCs w:val="24"/>
        </w:rPr>
        <w:tab/>
      </w:r>
      <w:r w:rsidR="000F255B">
        <w:rPr>
          <w:sz w:val="24"/>
          <w:szCs w:val="24"/>
        </w:rPr>
        <w:tab/>
      </w:r>
      <w:r w:rsidR="000F255B">
        <w:rPr>
          <w:sz w:val="24"/>
          <w:szCs w:val="24"/>
        </w:rPr>
        <w:tab/>
        <w:t xml:space="preserve">   </w:t>
      </w:r>
      <w:r w:rsidR="00C403FA">
        <w:rPr>
          <w:sz w:val="24"/>
          <w:szCs w:val="24"/>
        </w:rPr>
        <w:tab/>
      </w:r>
      <w:r>
        <w:rPr>
          <w:sz w:val="24"/>
          <w:szCs w:val="24"/>
        </w:rPr>
        <w:tab/>
        <w:t>Mgr. Pavel Netušil</w:t>
      </w:r>
    </w:p>
    <w:p w14:paraId="0DA7E8CA" w14:textId="217D7DBD" w:rsidR="000F255B" w:rsidRPr="00397F24" w:rsidRDefault="00C403FA" w:rsidP="000F255B">
      <w:pPr>
        <w:rPr>
          <w:sz w:val="24"/>
          <w:szCs w:val="24"/>
        </w:rPr>
      </w:pPr>
      <w:r>
        <w:rPr>
          <w:sz w:val="24"/>
          <w:szCs w:val="24"/>
        </w:rPr>
        <w:t>starosta</w:t>
      </w:r>
      <w:r w:rsidR="000F255B" w:rsidRPr="00397F24">
        <w:rPr>
          <w:sz w:val="24"/>
          <w:szCs w:val="24"/>
        </w:rPr>
        <w:t xml:space="preserve"> </w:t>
      </w:r>
      <w:r w:rsidR="000F255B">
        <w:rPr>
          <w:sz w:val="24"/>
          <w:szCs w:val="24"/>
        </w:rPr>
        <w:tab/>
      </w:r>
      <w:r w:rsidR="000F255B">
        <w:rPr>
          <w:sz w:val="24"/>
          <w:szCs w:val="24"/>
        </w:rPr>
        <w:tab/>
      </w:r>
      <w:r w:rsidR="000F255B">
        <w:rPr>
          <w:sz w:val="24"/>
          <w:szCs w:val="24"/>
        </w:rPr>
        <w:tab/>
      </w:r>
      <w:r w:rsidR="000F255B">
        <w:rPr>
          <w:sz w:val="24"/>
          <w:szCs w:val="24"/>
        </w:rPr>
        <w:tab/>
      </w:r>
      <w:r w:rsidR="000F255B">
        <w:rPr>
          <w:sz w:val="24"/>
          <w:szCs w:val="24"/>
        </w:rPr>
        <w:tab/>
      </w:r>
      <w:r w:rsidR="000F255B">
        <w:rPr>
          <w:sz w:val="24"/>
          <w:szCs w:val="24"/>
        </w:rPr>
        <w:tab/>
        <w:t xml:space="preserve">               </w:t>
      </w:r>
      <w:r>
        <w:rPr>
          <w:sz w:val="24"/>
          <w:szCs w:val="24"/>
        </w:rPr>
        <w:tab/>
      </w:r>
      <w:r w:rsidR="00D97A73">
        <w:rPr>
          <w:sz w:val="24"/>
          <w:szCs w:val="24"/>
        </w:rPr>
        <w:t>místo</w:t>
      </w:r>
      <w:r>
        <w:rPr>
          <w:sz w:val="24"/>
          <w:szCs w:val="24"/>
        </w:rPr>
        <w:t>starosta</w:t>
      </w:r>
    </w:p>
    <w:p w14:paraId="7D9A4460" w14:textId="77777777" w:rsidR="00750262" w:rsidRDefault="00750262" w:rsidP="000F255B">
      <w:pPr>
        <w:rPr>
          <w:sz w:val="24"/>
          <w:szCs w:val="24"/>
        </w:rPr>
      </w:pPr>
    </w:p>
    <w:p w14:paraId="2C66297C" w14:textId="77777777" w:rsidR="007C003B" w:rsidRDefault="007C003B" w:rsidP="000F255B">
      <w:pPr>
        <w:rPr>
          <w:color w:val="2E74B5" w:themeColor="accent1" w:themeShade="BF"/>
          <w:sz w:val="24"/>
          <w:szCs w:val="24"/>
        </w:rPr>
      </w:pPr>
    </w:p>
    <w:p w14:paraId="66523C5B" w14:textId="77777777" w:rsidR="007C003B" w:rsidRDefault="007C003B" w:rsidP="000F255B">
      <w:pPr>
        <w:rPr>
          <w:color w:val="2E74B5" w:themeColor="accent1" w:themeShade="BF"/>
          <w:sz w:val="24"/>
          <w:szCs w:val="24"/>
        </w:rPr>
      </w:pPr>
    </w:p>
    <w:p w14:paraId="7BE265BE" w14:textId="77777777" w:rsidR="00137FD9" w:rsidRPr="00396613" w:rsidRDefault="00A66F7A" w:rsidP="000F255B">
      <w:pPr>
        <w:rPr>
          <w:sz w:val="24"/>
          <w:szCs w:val="24"/>
        </w:rPr>
      </w:pPr>
      <w:r w:rsidRPr="00396613">
        <w:rPr>
          <w:sz w:val="24"/>
          <w:szCs w:val="24"/>
        </w:rPr>
        <w:t>Příloha:</w:t>
      </w:r>
      <w:r w:rsidR="00402344" w:rsidRPr="00396613">
        <w:rPr>
          <w:sz w:val="24"/>
          <w:szCs w:val="24"/>
        </w:rPr>
        <w:t xml:space="preserve"> </w:t>
      </w:r>
    </w:p>
    <w:p w14:paraId="5DE5D607" w14:textId="566D2130" w:rsidR="00FB577E" w:rsidRPr="00E23DD7" w:rsidRDefault="00402344" w:rsidP="00F461FE">
      <w:pPr>
        <w:pStyle w:val="Odstavecseseznamem"/>
        <w:numPr>
          <w:ilvl w:val="0"/>
          <w:numId w:val="26"/>
        </w:numPr>
        <w:rPr>
          <w:color w:val="2E74B5" w:themeColor="accent1" w:themeShade="BF"/>
          <w:sz w:val="24"/>
          <w:szCs w:val="24"/>
        </w:rPr>
      </w:pPr>
      <w:r w:rsidRPr="00E23DD7">
        <w:rPr>
          <w:rFonts w:ascii="Times New Roman" w:hAnsi="Times New Roman"/>
          <w:sz w:val="24"/>
          <w:szCs w:val="24"/>
        </w:rPr>
        <w:t>Vymezení majetku předaného k hospodaření</w:t>
      </w:r>
    </w:p>
    <w:p w14:paraId="5550AB6D" w14:textId="77777777" w:rsidR="00EE483D" w:rsidRDefault="00EE483D" w:rsidP="000F255B">
      <w:pPr>
        <w:rPr>
          <w:color w:val="2E74B5" w:themeColor="accent1" w:themeShade="BF"/>
          <w:sz w:val="24"/>
          <w:szCs w:val="24"/>
        </w:rPr>
        <w:sectPr w:rsidR="00EE483D">
          <w:headerReference w:type="default" r:id="rId10"/>
          <w:footerReference w:type="default" r:id="rId11"/>
          <w:pgSz w:w="11906" w:h="16838"/>
          <w:pgMar w:top="1417" w:right="1417" w:bottom="1417" w:left="1417" w:header="708" w:footer="708" w:gutter="0"/>
          <w:cols w:space="708"/>
          <w:docGrid w:linePitch="360"/>
        </w:sectPr>
      </w:pPr>
    </w:p>
    <w:tbl>
      <w:tblPr>
        <w:tblpPr w:leftFromText="141" w:rightFromText="141" w:vertAnchor="text" w:horzAnchor="margin" w:tblpY="-1077"/>
        <w:tblW w:w="14404" w:type="dxa"/>
        <w:tblLayout w:type="fixed"/>
        <w:tblCellMar>
          <w:left w:w="70" w:type="dxa"/>
          <w:right w:w="70" w:type="dxa"/>
        </w:tblCellMar>
        <w:tblLook w:val="0000" w:firstRow="0" w:lastRow="0" w:firstColumn="0" w:lastColumn="0" w:noHBand="0" w:noVBand="0"/>
      </w:tblPr>
      <w:tblGrid>
        <w:gridCol w:w="724"/>
        <w:gridCol w:w="639"/>
        <w:gridCol w:w="3425"/>
        <w:gridCol w:w="1253"/>
        <w:gridCol w:w="1134"/>
        <w:gridCol w:w="1134"/>
        <w:gridCol w:w="1362"/>
        <w:gridCol w:w="1198"/>
        <w:gridCol w:w="2401"/>
        <w:gridCol w:w="1134"/>
      </w:tblGrid>
      <w:tr w:rsidR="004F66ED" w14:paraId="67B466EC" w14:textId="77777777" w:rsidTr="00A45939">
        <w:trPr>
          <w:trHeight w:val="690"/>
        </w:trPr>
        <w:tc>
          <w:tcPr>
            <w:tcW w:w="14404" w:type="dxa"/>
            <w:gridSpan w:val="10"/>
            <w:tcBorders>
              <w:bottom w:val="single" w:sz="4" w:space="0" w:color="auto"/>
            </w:tcBorders>
            <w:shd w:val="clear" w:color="auto" w:fill="auto"/>
            <w:vAlign w:val="center"/>
          </w:tcPr>
          <w:p w14:paraId="4E175BAB" w14:textId="77777777" w:rsidR="004F66ED" w:rsidRDefault="004F66ED" w:rsidP="004F66ED">
            <w:pPr>
              <w:jc w:val="both"/>
              <w:rPr>
                <w:b/>
                <w:bCs/>
                <w:sz w:val="24"/>
                <w:szCs w:val="24"/>
              </w:rPr>
            </w:pPr>
          </w:p>
          <w:p w14:paraId="71248F2D" w14:textId="77777777" w:rsidR="004F66ED" w:rsidRDefault="004F66ED" w:rsidP="004F66ED">
            <w:pPr>
              <w:jc w:val="both"/>
              <w:rPr>
                <w:b/>
                <w:bCs/>
                <w:sz w:val="24"/>
                <w:szCs w:val="24"/>
              </w:rPr>
            </w:pPr>
          </w:p>
          <w:p w14:paraId="2295AC4F" w14:textId="77777777" w:rsidR="004F66ED" w:rsidRPr="004F66ED" w:rsidRDefault="004F66ED" w:rsidP="004F66ED">
            <w:pPr>
              <w:jc w:val="both"/>
              <w:rPr>
                <w:bCs/>
                <w:sz w:val="24"/>
                <w:szCs w:val="24"/>
              </w:rPr>
            </w:pPr>
            <w:r w:rsidRPr="00D972E2">
              <w:rPr>
                <w:b/>
                <w:bCs/>
                <w:sz w:val="24"/>
                <w:szCs w:val="24"/>
              </w:rPr>
              <w:t>Příloha:</w:t>
            </w:r>
            <w:r w:rsidRPr="00316E17">
              <w:rPr>
                <w:b/>
                <w:bCs/>
                <w:sz w:val="28"/>
                <w:szCs w:val="28"/>
              </w:rPr>
              <w:t xml:space="preserve"> </w:t>
            </w:r>
            <w:r>
              <w:rPr>
                <w:b/>
                <w:bCs/>
                <w:sz w:val="28"/>
                <w:szCs w:val="28"/>
              </w:rPr>
              <w:t xml:space="preserve"> </w:t>
            </w:r>
            <w:r w:rsidRPr="00C37A0E">
              <w:rPr>
                <w:bCs/>
                <w:sz w:val="28"/>
                <w:szCs w:val="28"/>
              </w:rPr>
              <w:t>V</w:t>
            </w:r>
            <w:r w:rsidRPr="00316E17">
              <w:rPr>
                <w:bCs/>
                <w:sz w:val="24"/>
                <w:szCs w:val="24"/>
              </w:rPr>
              <w:t xml:space="preserve">ymezení </w:t>
            </w:r>
            <w:r>
              <w:rPr>
                <w:bCs/>
                <w:sz w:val="24"/>
                <w:szCs w:val="24"/>
              </w:rPr>
              <w:t>m</w:t>
            </w:r>
            <w:r w:rsidRPr="00316E17">
              <w:rPr>
                <w:bCs/>
                <w:sz w:val="24"/>
                <w:szCs w:val="24"/>
              </w:rPr>
              <w:t xml:space="preserve">ajetku předaného k hospodaření Technickým službám města </w:t>
            </w:r>
            <w:proofErr w:type="spellStart"/>
            <w:r w:rsidRPr="00316E17">
              <w:rPr>
                <w:bCs/>
                <w:sz w:val="24"/>
                <w:szCs w:val="24"/>
              </w:rPr>
              <w:t>Příbora</w:t>
            </w:r>
            <w:proofErr w:type="spellEnd"/>
            <w:r w:rsidRPr="00316E17">
              <w:rPr>
                <w:bCs/>
                <w:sz w:val="24"/>
                <w:szCs w:val="24"/>
              </w:rPr>
              <w:t xml:space="preserve">, příspěvkové organizaci, </w:t>
            </w:r>
            <w:r>
              <w:rPr>
                <w:bCs/>
                <w:sz w:val="24"/>
                <w:szCs w:val="24"/>
              </w:rPr>
              <w:br/>
              <w:t xml:space="preserve">                          IČ </w:t>
            </w:r>
            <w:r w:rsidRPr="00316E17">
              <w:rPr>
                <w:bCs/>
                <w:sz w:val="24"/>
                <w:szCs w:val="24"/>
              </w:rPr>
              <w:t>00143651</w:t>
            </w:r>
            <w:r w:rsidRPr="004F66ED">
              <w:rPr>
                <w:bCs/>
                <w:sz w:val="24"/>
                <w:szCs w:val="24"/>
              </w:rPr>
              <w:t xml:space="preserve">, v souladu s Čl. V odst. 1 bodu b) zřizovací listiny schválené usnesením Zastupitelstva města </w:t>
            </w:r>
            <w:proofErr w:type="spellStart"/>
            <w:r w:rsidRPr="004F66ED">
              <w:rPr>
                <w:bCs/>
                <w:sz w:val="24"/>
                <w:szCs w:val="24"/>
              </w:rPr>
              <w:t>Příbora</w:t>
            </w:r>
            <w:proofErr w:type="spellEnd"/>
            <w:r w:rsidRPr="004F66ED">
              <w:rPr>
                <w:bCs/>
                <w:sz w:val="24"/>
                <w:szCs w:val="24"/>
              </w:rPr>
              <w:t xml:space="preserve"> č. …………. </w:t>
            </w:r>
            <w:r w:rsidRPr="004F66ED">
              <w:rPr>
                <w:bCs/>
                <w:sz w:val="24"/>
                <w:szCs w:val="24"/>
              </w:rPr>
              <w:br/>
              <w:t xml:space="preserve">                          ze dne ………………</w:t>
            </w:r>
            <w:proofErr w:type="gramStart"/>
            <w:r w:rsidRPr="004F66ED">
              <w:rPr>
                <w:bCs/>
                <w:sz w:val="24"/>
                <w:szCs w:val="24"/>
              </w:rPr>
              <w:t>…..</w:t>
            </w:r>
            <w:proofErr w:type="gramEnd"/>
          </w:p>
          <w:p w14:paraId="63000905" w14:textId="77777777" w:rsidR="004F66ED" w:rsidRPr="002147B7" w:rsidRDefault="004F66ED" w:rsidP="004F66ED">
            <w:pPr>
              <w:rPr>
                <w:bCs/>
                <w:color w:val="FF0000"/>
                <w:sz w:val="24"/>
                <w:szCs w:val="24"/>
              </w:rPr>
            </w:pPr>
          </w:p>
          <w:p w14:paraId="1366F91C" w14:textId="77777777" w:rsidR="004F66ED" w:rsidRDefault="004F66ED" w:rsidP="004F66ED">
            <w:pPr>
              <w:rPr>
                <w:bCs/>
                <w:sz w:val="24"/>
                <w:szCs w:val="24"/>
              </w:rPr>
            </w:pPr>
          </w:p>
          <w:p w14:paraId="706F570C" w14:textId="77777777" w:rsidR="004F66ED" w:rsidRPr="00316E17" w:rsidRDefault="004F66ED" w:rsidP="004F66ED">
            <w:pPr>
              <w:rPr>
                <w:bCs/>
                <w:sz w:val="24"/>
                <w:szCs w:val="24"/>
              </w:rPr>
            </w:pPr>
          </w:p>
          <w:p w14:paraId="7A6B6A2E" w14:textId="77777777" w:rsidR="004F66ED" w:rsidRPr="000C6100" w:rsidRDefault="004F66ED" w:rsidP="004F66ED">
            <w:pPr>
              <w:pStyle w:val="Odstavecseseznamem"/>
              <w:numPr>
                <w:ilvl w:val="0"/>
                <w:numId w:val="24"/>
              </w:numPr>
              <w:rPr>
                <w:rFonts w:ascii="Times New Roman" w:hAnsi="Times New Roman"/>
                <w:bCs/>
                <w:sz w:val="28"/>
                <w:szCs w:val="28"/>
              </w:rPr>
            </w:pPr>
            <w:r w:rsidRPr="00316E17">
              <w:rPr>
                <w:rFonts w:ascii="Times New Roman" w:hAnsi="Times New Roman"/>
                <w:bCs/>
                <w:sz w:val="24"/>
                <w:szCs w:val="24"/>
              </w:rPr>
              <w:t>Nemovitý majetek zřizovatele (budovy, pozemky) svěřený organizaci:</w:t>
            </w:r>
          </w:p>
          <w:p w14:paraId="05D56C9D" w14:textId="77777777" w:rsidR="004F66ED" w:rsidRPr="00A64D2D" w:rsidRDefault="004F66ED" w:rsidP="004F66ED">
            <w:pPr>
              <w:rPr>
                <w:bCs/>
                <w:color w:val="2E74B5"/>
                <w:sz w:val="24"/>
                <w:szCs w:val="24"/>
              </w:rPr>
            </w:pPr>
          </w:p>
        </w:tc>
      </w:tr>
      <w:tr w:rsidR="004F66ED" w14:paraId="3A182B73" w14:textId="77777777" w:rsidTr="00A45939">
        <w:trPr>
          <w:trHeight w:val="69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EDD6C2A" w14:textId="77777777" w:rsidR="004F66ED" w:rsidRPr="00316E17" w:rsidRDefault="004F66ED" w:rsidP="004F66ED">
            <w:pPr>
              <w:jc w:val="center"/>
              <w:rPr>
                <w:b/>
                <w:bCs/>
              </w:rPr>
            </w:pPr>
            <w:proofErr w:type="spellStart"/>
            <w:r w:rsidRPr="00316E17">
              <w:rPr>
                <w:b/>
                <w:bCs/>
              </w:rPr>
              <w:t>poř.č</w:t>
            </w:r>
            <w:proofErr w:type="spellEnd"/>
            <w:r w:rsidRPr="00316E17">
              <w:rPr>
                <w:b/>
                <w:bCs/>
              </w:rPr>
              <w:t>.</w:t>
            </w:r>
          </w:p>
        </w:tc>
        <w:tc>
          <w:tcPr>
            <w:tcW w:w="4064" w:type="dxa"/>
            <w:gridSpan w:val="2"/>
            <w:tcBorders>
              <w:top w:val="single" w:sz="4" w:space="0" w:color="auto"/>
              <w:left w:val="nil"/>
              <w:bottom w:val="single" w:sz="4" w:space="0" w:color="auto"/>
              <w:right w:val="single" w:sz="4" w:space="0" w:color="000000"/>
            </w:tcBorders>
            <w:shd w:val="clear" w:color="auto" w:fill="auto"/>
            <w:noWrap/>
            <w:vAlign w:val="center"/>
          </w:tcPr>
          <w:p w14:paraId="5F8B4778" w14:textId="77777777" w:rsidR="004F66ED" w:rsidRPr="00316E17" w:rsidRDefault="004F66ED" w:rsidP="004F66ED">
            <w:pPr>
              <w:jc w:val="center"/>
              <w:rPr>
                <w:b/>
                <w:bCs/>
              </w:rPr>
            </w:pPr>
            <w:r w:rsidRPr="00316E17">
              <w:rPr>
                <w:b/>
                <w:bCs/>
              </w:rPr>
              <w:t>nemovitost</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7D41B9FB" w14:textId="77777777" w:rsidR="004F66ED" w:rsidRPr="00316E17" w:rsidRDefault="004F66ED" w:rsidP="004F66ED">
            <w:pPr>
              <w:jc w:val="center"/>
              <w:rPr>
                <w:b/>
                <w:bCs/>
              </w:rPr>
            </w:pPr>
            <w:proofErr w:type="spellStart"/>
            <w:proofErr w:type="gramStart"/>
            <w:r w:rsidRPr="00316E17">
              <w:rPr>
                <w:b/>
                <w:bCs/>
              </w:rPr>
              <w:t>parc</w:t>
            </w:r>
            <w:proofErr w:type="gramEnd"/>
            <w:r w:rsidRPr="00316E17">
              <w:rPr>
                <w:b/>
                <w:bCs/>
              </w:rPr>
              <w:t>.</w:t>
            </w:r>
            <w:proofErr w:type="gramStart"/>
            <w:r w:rsidRPr="00316E17">
              <w:rPr>
                <w:b/>
                <w:bCs/>
              </w:rPr>
              <w:t>číslo</w:t>
            </w:r>
            <w:proofErr w:type="spellEnd"/>
            <w:proofErr w:type="gramEnd"/>
          </w:p>
        </w:tc>
        <w:tc>
          <w:tcPr>
            <w:tcW w:w="1134" w:type="dxa"/>
            <w:tcBorders>
              <w:top w:val="single" w:sz="4" w:space="0" w:color="auto"/>
              <w:left w:val="nil"/>
              <w:bottom w:val="single" w:sz="4" w:space="0" w:color="auto"/>
              <w:right w:val="single" w:sz="4" w:space="0" w:color="auto"/>
            </w:tcBorders>
            <w:vAlign w:val="center"/>
          </w:tcPr>
          <w:p w14:paraId="5D88C7E5" w14:textId="77777777" w:rsidR="004F66ED" w:rsidRPr="00316E17" w:rsidRDefault="004F66ED" w:rsidP="004F66ED">
            <w:pPr>
              <w:jc w:val="center"/>
              <w:rPr>
                <w:b/>
                <w:bCs/>
              </w:rPr>
            </w:pPr>
            <w:proofErr w:type="spellStart"/>
            <w:r w:rsidRPr="00316E17">
              <w:rPr>
                <w:b/>
                <w:bCs/>
              </w:rPr>
              <w:t>k.ú</w:t>
            </w:r>
            <w:proofErr w:type="spellEnd"/>
            <w:r w:rsidRPr="00316E17">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983D1" w14:textId="77777777" w:rsidR="004F66ED" w:rsidRPr="00316E17" w:rsidRDefault="004F66ED" w:rsidP="004F66ED">
            <w:pPr>
              <w:jc w:val="center"/>
              <w:rPr>
                <w:b/>
                <w:bCs/>
              </w:rPr>
            </w:pPr>
            <w:r w:rsidRPr="00316E17">
              <w:rPr>
                <w:b/>
                <w:bCs/>
              </w:rPr>
              <w:t>výměra</w:t>
            </w:r>
          </w:p>
        </w:tc>
        <w:tc>
          <w:tcPr>
            <w:tcW w:w="1362" w:type="dxa"/>
            <w:tcBorders>
              <w:top w:val="single" w:sz="4" w:space="0" w:color="auto"/>
              <w:left w:val="nil"/>
              <w:bottom w:val="single" w:sz="4" w:space="0" w:color="auto"/>
              <w:right w:val="single" w:sz="4" w:space="0" w:color="auto"/>
            </w:tcBorders>
            <w:shd w:val="clear" w:color="auto" w:fill="auto"/>
            <w:vAlign w:val="center"/>
          </w:tcPr>
          <w:p w14:paraId="61F2CAC8" w14:textId="77777777" w:rsidR="004F66ED" w:rsidRPr="00316E17" w:rsidRDefault="004F66ED" w:rsidP="004F66ED">
            <w:pPr>
              <w:jc w:val="center"/>
              <w:rPr>
                <w:b/>
                <w:bCs/>
              </w:rPr>
            </w:pPr>
            <w:r w:rsidRPr="00316E17">
              <w:rPr>
                <w:b/>
                <w:bCs/>
              </w:rPr>
              <w:t>druh pozemku</w:t>
            </w:r>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3A5A3D0A" w14:textId="77777777" w:rsidR="004F66ED" w:rsidRPr="00316E17" w:rsidRDefault="004F66ED" w:rsidP="004F66ED">
            <w:pPr>
              <w:jc w:val="center"/>
              <w:rPr>
                <w:b/>
                <w:bCs/>
              </w:rPr>
            </w:pPr>
            <w:r w:rsidRPr="00316E17">
              <w:rPr>
                <w:b/>
                <w:bCs/>
              </w:rPr>
              <w:t>číslo LV</w:t>
            </w:r>
          </w:p>
        </w:tc>
        <w:tc>
          <w:tcPr>
            <w:tcW w:w="2401" w:type="dxa"/>
            <w:tcBorders>
              <w:top w:val="single" w:sz="4" w:space="0" w:color="auto"/>
              <w:left w:val="nil"/>
              <w:bottom w:val="single" w:sz="4" w:space="0" w:color="auto"/>
              <w:right w:val="single" w:sz="4" w:space="0" w:color="auto"/>
            </w:tcBorders>
            <w:shd w:val="clear" w:color="auto" w:fill="auto"/>
            <w:noWrap/>
            <w:vAlign w:val="center"/>
          </w:tcPr>
          <w:p w14:paraId="32E46F11" w14:textId="77777777" w:rsidR="004F66ED" w:rsidRPr="00316E17" w:rsidRDefault="004F66ED" w:rsidP="004F66ED">
            <w:pPr>
              <w:jc w:val="center"/>
              <w:rPr>
                <w:b/>
                <w:bCs/>
              </w:rPr>
            </w:pPr>
            <w:r w:rsidRPr="00316E17">
              <w:rPr>
                <w:b/>
                <w:bCs/>
              </w:rPr>
              <w:t xml:space="preserve">pořizovací hodnota </w:t>
            </w:r>
          </w:p>
          <w:p w14:paraId="0085AF21" w14:textId="77777777" w:rsidR="004F66ED" w:rsidRPr="00316E17" w:rsidRDefault="004F66ED" w:rsidP="004F66ED">
            <w:pPr>
              <w:jc w:val="center"/>
              <w:rPr>
                <w:b/>
                <w:bCs/>
              </w:rPr>
            </w:pPr>
            <w:r w:rsidRPr="00316E17">
              <w:rPr>
                <w:b/>
                <w:bCs/>
              </w:rPr>
              <w:t>v Kč</w:t>
            </w:r>
          </w:p>
        </w:tc>
        <w:tc>
          <w:tcPr>
            <w:tcW w:w="1134" w:type="dxa"/>
            <w:tcBorders>
              <w:top w:val="single" w:sz="4" w:space="0" w:color="auto"/>
              <w:left w:val="nil"/>
              <w:bottom w:val="single" w:sz="4" w:space="0" w:color="auto"/>
              <w:right w:val="single" w:sz="4" w:space="0" w:color="auto"/>
            </w:tcBorders>
            <w:vAlign w:val="center"/>
          </w:tcPr>
          <w:p w14:paraId="239C3133" w14:textId="77777777" w:rsidR="004F66ED" w:rsidRPr="00316E17" w:rsidRDefault="004F66ED" w:rsidP="004F66ED">
            <w:pPr>
              <w:jc w:val="center"/>
              <w:rPr>
                <w:b/>
                <w:bCs/>
              </w:rPr>
            </w:pPr>
            <w:r w:rsidRPr="00316E17">
              <w:rPr>
                <w:b/>
                <w:bCs/>
              </w:rPr>
              <w:t>inventární číslo</w:t>
            </w:r>
          </w:p>
        </w:tc>
      </w:tr>
      <w:tr w:rsidR="004F66ED" w14:paraId="41E488BE" w14:textId="77777777" w:rsidTr="00A45939">
        <w:trPr>
          <w:trHeight w:val="435"/>
        </w:trPr>
        <w:tc>
          <w:tcPr>
            <w:tcW w:w="724" w:type="dxa"/>
            <w:vMerge w:val="restart"/>
            <w:tcBorders>
              <w:top w:val="nil"/>
              <w:left w:val="single" w:sz="4" w:space="0" w:color="auto"/>
              <w:bottom w:val="nil"/>
              <w:right w:val="single" w:sz="4" w:space="0" w:color="auto"/>
            </w:tcBorders>
            <w:shd w:val="clear" w:color="auto" w:fill="auto"/>
            <w:noWrap/>
          </w:tcPr>
          <w:p w14:paraId="4C47A96A" w14:textId="77777777" w:rsidR="004F66ED" w:rsidRPr="00316E17" w:rsidRDefault="004F66ED" w:rsidP="004F66ED">
            <w:pPr>
              <w:jc w:val="center"/>
              <w:rPr>
                <w:b/>
                <w:bCs/>
              </w:rPr>
            </w:pPr>
          </w:p>
          <w:p w14:paraId="743B265D" w14:textId="77777777" w:rsidR="004F66ED" w:rsidRPr="00316E17" w:rsidRDefault="004F66ED" w:rsidP="004F66ED">
            <w:pPr>
              <w:jc w:val="center"/>
              <w:rPr>
                <w:b/>
                <w:bCs/>
              </w:rPr>
            </w:pPr>
            <w:r w:rsidRPr="00316E17">
              <w:rPr>
                <w:b/>
                <w:bCs/>
              </w:rPr>
              <w:t>1.</w:t>
            </w:r>
          </w:p>
        </w:tc>
        <w:tc>
          <w:tcPr>
            <w:tcW w:w="63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1C3BBC57" w14:textId="77777777" w:rsidR="004F66ED" w:rsidRPr="00316E17" w:rsidRDefault="004F66ED" w:rsidP="004F66ED">
            <w:pPr>
              <w:jc w:val="center"/>
              <w:rPr>
                <w:sz w:val="16"/>
                <w:szCs w:val="16"/>
              </w:rPr>
            </w:pPr>
            <w:r w:rsidRPr="00316E17">
              <w:rPr>
                <w:sz w:val="16"/>
                <w:szCs w:val="16"/>
              </w:rPr>
              <w:t xml:space="preserve">Areál technických služeb </w:t>
            </w:r>
          </w:p>
          <w:p w14:paraId="3AB52781" w14:textId="77777777" w:rsidR="004F66ED" w:rsidRPr="00316E17" w:rsidRDefault="004F66ED" w:rsidP="004F66ED">
            <w:pPr>
              <w:jc w:val="center"/>
              <w:rPr>
                <w:sz w:val="16"/>
                <w:szCs w:val="16"/>
              </w:rPr>
            </w:pPr>
            <w:r w:rsidRPr="00316E17">
              <w:rPr>
                <w:sz w:val="16"/>
                <w:szCs w:val="16"/>
              </w:rPr>
              <w:t>(ul. Štramberská, Příbor)</w:t>
            </w:r>
          </w:p>
        </w:tc>
        <w:tc>
          <w:tcPr>
            <w:tcW w:w="3425" w:type="dxa"/>
            <w:vMerge w:val="restart"/>
            <w:tcBorders>
              <w:top w:val="nil"/>
              <w:left w:val="single" w:sz="4" w:space="0" w:color="auto"/>
              <w:bottom w:val="nil"/>
              <w:right w:val="single" w:sz="4" w:space="0" w:color="auto"/>
            </w:tcBorders>
            <w:shd w:val="clear" w:color="auto" w:fill="auto"/>
            <w:noWrap/>
            <w:vAlign w:val="center"/>
          </w:tcPr>
          <w:p w14:paraId="52B947CB" w14:textId="77777777" w:rsidR="004F66ED" w:rsidRPr="00316E17" w:rsidRDefault="004F66ED" w:rsidP="004F66ED">
            <w:r w:rsidRPr="00316E17">
              <w:t>Budova na parcele č.p. 483 – objekt technických služeb</w:t>
            </w:r>
          </w:p>
          <w:p w14:paraId="29041EF9" w14:textId="77777777" w:rsidR="004F66ED" w:rsidRPr="00316E17" w:rsidRDefault="004F66ED" w:rsidP="004F66ED">
            <w:r w:rsidRPr="00316E17">
              <w:t>(ul. Štramberská, Příbor)</w:t>
            </w:r>
          </w:p>
        </w:tc>
        <w:tc>
          <w:tcPr>
            <w:tcW w:w="1253" w:type="dxa"/>
            <w:vMerge w:val="restart"/>
            <w:tcBorders>
              <w:top w:val="nil"/>
              <w:left w:val="single" w:sz="4" w:space="0" w:color="auto"/>
              <w:bottom w:val="nil"/>
              <w:right w:val="single" w:sz="4" w:space="0" w:color="auto"/>
            </w:tcBorders>
            <w:shd w:val="clear" w:color="auto" w:fill="auto"/>
            <w:noWrap/>
            <w:vAlign w:val="center"/>
          </w:tcPr>
          <w:p w14:paraId="1E250356" w14:textId="77777777" w:rsidR="004F66ED" w:rsidRPr="00316E17" w:rsidRDefault="004F66ED" w:rsidP="004F66ED">
            <w:pPr>
              <w:jc w:val="center"/>
            </w:pPr>
            <w:r w:rsidRPr="00316E17">
              <w:t>490</w:t>
            </w:r>
          </w:p>
        </w:tc>
        <w:tc>
          <w:tcPr>
            <w:tcW w:w="1134" w:type="dxa"/>
            <w:vMerge w:val="restart"/>
            <w:tcBorders>
              <w:top w:val="single" w:sz="4" w:space="0" w:color="auto"/>
              <w:left w:val="single" w:sz="4" w:space="0" w:color="auto"/>
              <w:right w:val="single" w:sz="4" w:space="0" w:color="auto"/>
            </w:tcBorders>
            <w:vAlign w:val="center"/>
          </w:tcPr>
          <w:p w14:paraId="0CFDBBA8" w14:textId="77777777" w:rsidR="004F66ED" w:rsidRPr="00316E17" w:rsidRDefault="004F66ED" w:rsidP="004F66ED">
            <w:pPr>
              <w:jc w:val="center"/>
            </w:pPr>
            <w:r w:rsidRPr="00316E17">
              <w:t>Příbor</w:t>
            </w:r>
          </w:p>
        </w:tc>
        <w:tc>
          <w:tcPr>
            <w:tcW w:w="1134" w:type="dxa"/>
            <w:vMerge w:val="restart"/>
            <w:tcBorders>
              <w:top w:val="nil"/>
              <w:left w:val="single" w:sz="4" w:space="0" w:color="auto"/>
              <w:bottom w:val="nil"/>
              <w:right w:val="single" w:sz="4" w:space="0" w:color="auto"/>
            </w:tcBorders>
            <w:shd w:val="clear" w:color="auto" w:fill="auto"/>
            <w:noWrap/>
            <w:vAlign w:val="center"/>
          </w:tcPr>
          <w:p w14:paraId="7D14E575" w14:textId="77777777" w:rsidR="004F66ED" w:rsidRPr="00316E17" w:rsidRDefault="004F66ED" w:rsidP="004F66ED">
            <w:pPr>
              <w:jc w:val="center"/>
            </w:pPr>
            <w:smartTag w:uri="urn:schemas-microsoft-com:office:smarttags" w:element="metricconverter">
              <w:smartTagPr>
                <w:attr w:name="ProductID" w:val="448 m2"/>
              </w:smartTagPr>
              <w:r w:rsidRPr="00316E17">
                <w:t>448 m</w:t>
              </w:r>
              <w:r w:rsidRPr="00316E17">
                <w:rPr>
                  <w:sz w:val="18"/>
                  <w:szCs w:val="18"/>
                  <w:vertAlign w:val="superscript"/>
                </w:rPr>
                <w:t>2</w:t>
              </w:r>
            </w:smartTag>
          </w:p>
        </w:tc>
        <w:tc>
          <w:tcPr>
            <w:tcW w:w="1362" w:type="dxa"/>
            <w:vMerge w:val="restart"/>
            <w:tcBorders>
              <w:top w:val="nil"/>
              <w:left w:val="single" w:sz="4" w:space="0" w:color="auto"/>
              <w:bottom w:val="nil"/>
              <w:right w:val="single" w:sz="4" w:space="0" w:color="auto"/>
            </w:tcBorders>
            <w:shd w:val="clear" w:color="auto" w:fill="auto"/>
            <w:vAlign w:val="center"/>
          </w:tcPr>
          <w:p w14:paraId="25B3BA02" w14:textId="77777777" w:rsidR="004F66ED" w:rsidRPr="00316E17" w:rsidRDefault="004F66ED" w:rsidP="004F66ED">
            <w:pPr>
              <w:jc w:val="center"/>
            </w:pPr>
            <w:r w:rsidRPr="00316E17">
              <w:t>zastavěná plocha a nádvoří</w:t>
            </w:r>
          </w:p>
        </w:tc>
        <w:tc>
          <w:tcPr>
            <w:tcW w:w="1198" w:type="dxa"/>
            <w:vMerge w:val="restart"/>
            <w:tcBorders>
              <w:top w:val="nil"/>
              <w:left w:val="single" w:sz="4" w:space="0" w:color="auto"/>
              <w:bottom w:val="nil"/>
              <w:right w:val="single" w:sz="4" w:space="0" w:color="auto"/>
            </w:tcBorders>
            <w:shd w:val="clear" w:color="auto" w:fill="auto"/>
            <w:vAlign w:val="center"/>
          </w:tcPr>
          <w:p w14:paraId="7AF3A5FB" w14:textId="77777777" w:rsidR="004F66ED" w:rsidRDefault="004F66ED" w:rsidP="004F66ED">
            <w:pPr>
              <w:jc w:val="center"/>
            </w:pPr>
          </w:p>
          <w:p w14:paraId="7033846B" w14:textId="77777777" w:rsidR="004F66ED" w:rsidRPr="00316E17" w:rsidRDefault="004F66ED" w:rsidP="004F66ED">
            <w:pPr>
              <w:jc w:val="center"/>
            </w:pPr>
            <w:r w:rsidRPr="00316E17">
              <w:t>10001</w:t>
            </w:r>
          </w:p>
          <w:p w14:paraId="036BEEFE" w14:textId="77777777" w:rsidR="004F66ED" w:rsidRPr="00316E17" w:rsidRDefault="004F66ED" w:rsidP="004F66ED">
            <w:pPr>
              <w:jc w:val="center"/>
            </w:pPr>
          </w:p>
        </w:tc>
        <w:tc>
          <w:tcPr>
            <w:tcW w:w="2401" w:type="dxa"/>
            <w:tcBorders>
              <w:top w:val="nil"/>
              <w:left w:val="nil"/>
              <w:bottom w:val="nil"/>
              <w:right w:val="single" w:sz="4" w:space="0" w:color="auto"/>
            </w:tcBorders>
            <w:shd w:val="clear" w:color="auto" w:fill="auto"/>
            <w:noWrap/>
            <w:vAlign w:val="center"/>
          </w:tcPr>
          <w:p w14:paraId="5EBC2BF6" w14:textId="77777777" w:rsidR="004F66ED" w:rsidRPr="00316E17" w:rsidRDefault="004F66ED" w:rsidP="004F66ED">
            <w:r w:rsidRPr="00316E17">
              <w:t>budova           2 715 990,00</w:t>
            </w:r>
          </w:p>
        </w:tc>
        <w:tc>
          <w:tcPr>
            <w:tcW w:w="1134" w:type="dxa"/>
            <w:tcBorders>
              <w:top w:val="nil"/>
              <w:left w:val="nil"/>
              <w:bottom w:val="nil"/>
              <w:right w:val="single" w:sz="4" w:space="0" w:color="auto"/>
            </w:tcBorders>
            <w:vAlign w:val="center"/>
          </w:tcPr>
          <w:p w14:paraId="73EF6437" w14:textId="77777777" w:rsidR="004F66ED" w:rsidRPr="00316E17" w:rsidRDefault="004F66ED" w:rsidP="004F66ED">
            <w:pPr>
              <w:jc w:val="right"/>
            </w:pPr>
            <w:r w:rsidRPr="00316E17">
              <w:t>200000134</w:t>
            </w:r>
          </w:p>
        </w:tc>
      </w:tr>
      <w:tr w:rsidR="004F66ED" w14:paraId="75A10E44" w14:textId="77777777" w:rsidTr="00A45939">
        <w:trPr>
          <w:trHeight w:val="435"/>
        </w:trPr>
        <w:tc>
          <w:tcPr>
            <w:tcW w:w="724" w:type="dxa"/>
            <w:vMerge/>
            <w:tcBorders>
              <w:top w:val="nil"/>
              <w:left w:val="single" w:sz="4" w:space="0" w:color="auto"/>
              <w:bottom w:val="nil"/>
              <w:right w:val="single" w:sz="4" w:space="0" w:color="auto"/>
            </w:tcBorders>
            <w:vAlign w:val="center"/>
          </w:tcPr>
          <w:p w14:paraId="775EB71D" w14:textId="77777777" w:rsidR="004F66ED" w:rsidRPr="00316E17" w:rsidRDefault="004F66ED" w:rsidP="004F66ED">
            <w:pPr>
              <w:rPr>
                <w:b/>
                <w:bCs/>
              </w:rPr>
            </w:pPr>
          </w:p>
        </w:tc>
        <w:tc>
          <w:tcPr>
            <w:tcW w:w="639" w:type="dxa"/>
            <w:vMerge/>
            <w:tcBorders>
              <w:top w:val="nil"/>
              <w:left w:val="single" w:sz="4" w:space="0" w:color="auto"/>
              <w:bottom w:val="single" w:sz="4" w:space="0" w:color="000000"/>
              <w:right w:val="single" w:sz="4" w:space="0" w:color="auto"/>
            </w:tcBorders>
            <w:vAlign w:val="center"/>
          </w:tcPr>
          <w:p w14:paraId="07A3C86D" w14:textId="77777777" w:rsidR="004F66ED" w:rsidRPr="00316E17" w:rsidRDefault="004F66ED" w:rsidP="004F66ED">
            <w:pPr>
              <w:rPr>
                <w:sz w:val="16"/>
                <w:szCs w:val="16"/>
              </w:rPr>
            </w:pPr>
          </w:p>
        </w:tc>
        <w:tc>
          <w:tcPr>
            <w:tcW w:w="3425" w:type="dxa"/>
            <w:vMerge/>
            <w:tcBorders>
              <w:top w:val="nil"/>
              <w:left w:val="single" w:sz="4" w:space="0" w:color="auto"/>
              <w:bottom w:val="nil"/>
              <w:right w:val="single" w:sz="4" w:space="0" w:color="auto"/>
            </w:tcBorders>
            <w:vAlign w:val="center"/>
          </w:tcPr>
          <w:p w14:paraId="314CBEDD" w14:textId="77777777" w:rsidR="004F66ED" w:rsidRPr="00316E17" w:rsidRDefault="004F66ED" w:rsidP="004F66ED"/>
        </w:tc>
        <w:tc>
          <w:tcPr>
            <w:tcW w:w="1253" w:type="dxa"/>
            <w:vMerge/>
            <w:tcBorders>
              <w:top w:val="nil"/>
              <w:left w:val="single" w:sz="4" w:space="0" w:color="auto"/>
              <w:bottom w:val="nil"/>
              <w:right w:val="single" w:sz="4" w:space="0" w:color="auto"/>
            </w:tcBorders>
            <w:vAlign w:val="center"/>
          </w:tcPr>
          <w:p w14:paraId="6842DFC7" w14:textId="77777777" w:rsidR="004F66ED" w:rsidRPr="00316E17" w:rsidRDefault="004F66ED" w:rsidP="004F66ED"/>
        </w:tc>
        <w:tc>
          <w:tcPr>
            <w:tcW w:w="1134" w:type="dxa"/>
            <w:vMerge/>
            <w:tcBorders>
              <w:left w:val="single" w:sz="4" w:space="0" w:color="auto"/>
              <w:bottom w:val="dotDotDash" w:sz="4" w:space="0" w:color="auto"/>
              <w:right w:val="single" w:sz="4" w:space="0" w:color="auto"/>
            </w:tcBorders>
            <w:vAlign w:val="center"/>
          </w:tcPr>
          <w:p w14:paraId="688FB7AC" w14:textId="77777777" w:rsidR="004F66ED" w:rsidRPr="00316E17" w:rsidRDefault="004F66ED" w:rsidP="004F66ED">
            <w:pPr>
              <w:jc w:val="center"/>
            </w:pPr>
          </w:p>
        </w:tc>
        <w:tc>
          <w:tcPr>
            <w:tcW w:w="1134" w:type="dxa"/>
            <w:vMerge/>
            <w:tcBorders>
              <w:top w:val="nil"/>
              <w:left w:val="single" w:sz="4" w:space="0" w:color="auto"/>
              <w:bottom w:val="nil"/>
              <w:right w:val="single" w:sz="4" w:space="0" w:color="auto"/>
            </w:tcBorders>
            <w:vAlign w:val="center"/>
          </w:tcPr>
          <w:p w14:paraId="6C862E47" w14:textId="77777777" w:rsidR="004F66ED" w:rsidRPr="00316E17" w:rsidRDefault="004F66ED" w:rsidP="004F66ED"/>
        </w:tc>
        <w:tc>
          <w:tcPr>
            <w:tcW w:w="1362" w:type="dxa"/>
            <w:vMerge/>
            <w:tcBorders>
              <w:top w:val="nil"/>
              <w:left w:val="single" w:sz="4" w:space="0" w:color="auto"/>
              <w:bottom w:val="nil"/>
              <w:right w:val="single" w:sz="4" w:space="0" w:color="auto"/>
            </w:tcBorders>
            <w:vAlign w:val="center"/>
          </w:tcPr>
          <w:p w14:paraId="72AA501A" w14:textId="77777777" w:rsidR="004F66ED" w:rsidRPr="00316E17" w:rsidRDefault="004F66ED" w:rsidP="004F66ED"/>
        </w:tc>
        <w:tc>
          <w:tcPr>
            <w:tcW w:w="1198" w:type="dxa"/>
            <w:vMerge/>
            <w:tcBorders>
              <w:top w:val="nil"/>
              <w:left w:val="single" w:sz="4" w:space="0" w:color="auto"/>
              <w:bottom w:val="nil"/>
              <w:right w:val="single" w:sz="4" w:space="0" w:color="auto"/>
            </w:tcBorders>
            <w:vAlign w:val="center"/>
          </w:tcPr>
          <w:p w14:paraId="0ACFEE75" w14:textId="77777777" w:rsidR="004F66ED" w:rsidRPr="00316E17" w:rsidRDefault="004F66ED" w:rsidP="004F66ED"/>
        </w:tc>
        <w:tc>
          <w:tcPr>
            <w:tcW w:w="2401" w:type="dxa"/>
            <w:tcBorders>
              <w:top w:val="dotted" w:sz="4" w:space="0" w:color="auto"/>
              <w:left w:val="nil"/>
              <w:bottom w:val="nil"/>
              <w:right w:val="single" w:sz="4" w:space="0" w:color="auto"/>
            </w:tcBorders>
            <w:shd w:val="clear" w:color="auto" w:fill="auto"/>
            <w:noWrap/>
            <w:vAlign w:val="center"/>
          </w:tcPr>
          <w:p w14:paraId="65FBBF77" w14:textId="77777777" w:rsidR="004F66ED" w:rsidRPr="00316E17" w:rsidRDefault="004F66ED" w:rsidP="004F66ED">
            <w:pPr>
              <w:ind w:right="72"/>
            </w:pPr>
            <w:r w:rsidRPr="00316E17">
              <w:t>pozemek             61 643,00</w:t>
            </w:r>
          </w:p>
        </w:tc>
        <w:tc>
          <w:tcPr>
            <w:tcW w:w="1134" w:type="dxa"/>
            <w:tcBorders>
              <w:top w:val="dotted" w:sz="4" w:space="0" w:color="auto"/>
              <w:left w:val="nil"/>
              <w:bottom w:val="nil"/>
              <w:right w:val="single" w:sz="4" w:space="0" w:color="auto"/>
            </w:tcBorders>
            <w:vAlign w:val="center"/>
          </w:tcPr>
          <w:p w14:paraId="05ED2495" w14:textId="77777777" w:rsidR="004F66ED" w:rsidRPr="00316E17" w:rsidRDefault="004F66ED" w:rsidP="004F66ED">
            <w:pPr>
              <w:jc w:val="right"/>
            </w:pPr>
            <w:r w:rsidRPr="00316E17">
              <w:t>200000791</w:t>
            </w:r>
          </w:p>
        </w:tc>
      </w:tr>
      <w:tr w:rsidR="004F66ED" w14:paraId="3CDAD9F1" w14:textId="77777777" w:rsidTr="00A45939">
        <w:trPr>
          <w:trHeight w:val="915"/>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EAD3200" w14:textId="77777777" w:rsidR="004F66ED" w:rsidRPr="00316E17" w:rsidRDefault="004F66ED" w:rsidP="004F66ED">
            <w:pPr>
              <w:jc w:val="center"/>
              <w:rPr>
                <w:b/>
                <w:bCs/>
              </w:rPr>
            </w:pPr>
            <w:r w:rsidRPr="00316E17">
              <w:rPr>
                <w:b/>
                <w:bCs/>
              </w:rPr>
              <w:t> </w:t>
            </w:r>
          </w:p>
        </w:tc>
        <w:tc>
          <w:tcPr>
            <w:tcW w:w="639" w:type="dxa"/>
            <w:vMerge/>
            <w:tcBorders>
              <w:top w:val="nil"/>
              <w:left w:val="single" w:sz="4" w:space="0" w:color="auto"/>
              <w:bottom w:val="single" w:sz="4" w:space="0" w:color="000000"/>
              <w:right w:val="single" w:sz="4" w:space="0" w:color="auto"/>
            </w:tcBorders>
            <w:vAlign w:val="center"/>
          </w:tcPr>
          <w:p w14:paraId="1564080A" w14:textId="77777777" w:rsidR="004F66ED" w:rsidRPr="00316E17" w:rsidRDefault="004F66ED" w:rsidP="004F66ED">
            <w:pPr>
              <w:rPr>
                <w:sz w:val="16"/>
                <w:szCs w:val="16"/>
              </w:rPr>
            </w:pPr>
          </w:p>
        </w:tc>
        <w:tc>
          <w:tcPr>
            <w:tcW w:w="3425" w:type="dxa"/>
            <w:tcBorders>
              <w:top w:val="dotDotDash" w:sz="4" w:space="0" w:color="auto"/>
              <w:left w:val="nil"/>
              <w:bottom w:val="single" w:sz="4" w:space="0" w:color="auto"/>
              <w:right w:val="single" w:sz="4" w:space="0" w:color="auto"/>
            </w:tcBorders>
            <w:shd w:val="clear" w:color="auto" w:fill="auto"/>
            <w:vAlign w:val="center"/>
          </w:tcPr>
          <w:p w14:paraId="39951989" w14:textId="77777777" w:rsidR="004F66ED" w:rsidRPr="00316E17" w:rsidRDefault="004F66ED" w:rsidP="004F66ED">
            <w:r w:rsidRPr="00316E17">
              <w:t xml:space="preserve">Venkovní areál technických služeb – dvůr </w:t>
            </w:r>
          </w:p>
          <w:p w14:paraId="28017590" w14:textId="77777777" w:rsidR="004F66ED" w:rsidRPr="00316E17" w:rsidRDefault="004F66ED" w:rsidP="004F66ED">
            <w:r w:rsidRPr="00316E17">
              <w:t>(ul. Štramberská, Příbor)</w:t>
            </w:r>
          </w:p>
        </w:tc>
        <w:tc>
          <w:tcPr>
            <w:tcW w:w="1253" w:type="dxa"/>
            <w:tcBorders>
              <w:top w:val="dotDotDash" w:sz="4" w:space="0" w:color="auto"/>
              <w:left w:val="nil"/>
              <w:bottom w:val="single" w:sz="4" w:space="0" w:color="auto"/>
              <w:right w:val="single" w:sz="4" w:space="0" w:color="auto"/>
            </w:tcBorders>
            <w:shd w:val="clear" w:color="auto" w:fill="auto"/>
            <w:vAlign w:val="center"/>
          </w:tcPr>
          <w:p w14:paraId="5B07D227" w14:textId="77777777" w:rsidR="004F66ED" w:rsidRPr="00B2366D" w:rsidRDefault="004F66ED" w:rsidP="004F66ED">
            <w:pPr>
              <w:jc w:val="center"/>
            </w:pPr>
          </w:p>
          <w:p w14:paraId="56160EE3" w14:textId="77777777" w:rsidR="004F66ED" w:rsidRPr="00B2366D" w:rsidRDefault="004F66ED" w:rsidP="004F66ED">
            <w:pPr>
              <w:jc w:val="center"/>
            </w:pPr>
            <w:r w:rsidRPr="00B2366D">
              <w:t>527/11</w:t>
            </w:r>
          </w:p>
          <w:p w14:paraId="274609CF" w14:textId="77777777" w:rsidR="004F66ED" w:rsidRPr="00B2366D" w:rsidRDefault="004F66ED" w:rsidP="004F66ED">
            <w:pPr>
              <w:jc w:val="center"/>
              <w:rPr>
                <w:sz w:val="16"/>
                <w:szCs w:val="16"/>
              </w:rPr>
            </w:pPr>
          </w:p>
        </w:tc>
        <w:tc>
          <w:tcPr>
            <w:tcW w:w="1134" w:type="dxa"/>
            <w:tcBorders>
              <w:top w:val="dotDotDash" w:sz="4" w:space="0" w:color="auto"/>
              <w:left w:val="single" w:sz="4" w:space="0" w:color="auto"/>
              <w:bottom w:val="single" w:sz="4" w:space="0" w:color="auto"/>
              <w:right w:val="single" w:sz="4" w:space="0" w:color="auto"/>
            </w:tcBorders>
            <w:vAlign w:val="center"/>
          </w:tcPr>
          <w:p w14:paraId="44F320E4" w14:textId="77777777" w:rsidR="004F66ED" w:rsidRPr="00B2366D" w:rsidRDefault="004F66ED" w:rsidP="004F66ED">
            <w:pPr>
              <w:jc w:val="center"/>
            </w:pPr>
            <w:r w:rsidRPr="00B2366D">
              <w:t>Příbor</w:t>
            </w:r>
          </w:p>
        </w:tc>
        <w:tc>
          <w:tcPr>
            <w:tcW w:w="1134" w:type="dxa"/>
            <w:tcBorders>
              <w:top w:val="dotDotDash" w:sz="4" w:space="0" w:color="auto"/>
              <w:left w:val="single" w:sz="4" w:space="0" w:color="auto"/>
              <w:bottom w:val="single" w:sz="4" w:space="0" w:color="auto"/>
              <w:right w:val="single" w:sz="4" w:space="0" w:color="auto"/>
            </w:tcBorders>
            <w:shd w:val="clear" w:color="auto" w:fill="auto"/>
            <w:noWrap/>
            <w:vAlign w:val="center"/>
          </w:tcPr>
          <w:p w14:paraId="3E41AABD" w14:textId="77777777" w:rsidR="004F66ED" w:rsidRPr="00B2366D" w:rsidRDefault="004F66ED" w:rsidP="004F66ED">
            <w:pPr>
              <w:jc w:val="center"/>
            </w:pPr>
            <w:r w:rsidRPr="00B2366D">
              <w:t>2 354 m</w:t>
            </w:r>
            <w:r w:rsidRPr="00B2366D">
              <w:rPr>
                <w:vertAlign w:val="superscript"/>
              </w:rPr>
              <w:t>2</w:t>
            </w:r>
          </w:p>
        </w:tc>
        <w:tc>
          <w:tcPr>
            <w:tcW w:w="1362" w:type="dxa"/>
            <w:tcBorders>
              <w:top w:val="dotDotDash" w:sz="4" w:space="0" w:color="auto"/>
              <w:left w:val="nil"/>
              <w:bottom w:val="single" w:sz="4" w:space="0" w:color="auto"/>
              <w:right w:val="single" w:sz="4" w:space="0" w:color="auto"/>
            </w:tcBorders>
            <w:shd w:val="clear" w:color="auto" w:fill="auto"/>
            <w:noWrap/>
            <w:vAlign w:val="center"/>
          </w:tcPr>
          <w:p w14:paraId="783FDB50" w14:textId="77777777" w:rsidR="004F66ED" w:rsidRPr="00B2366D" w:rsidRDefault="004F66ED" w:rsidP="004F66ED">
            <w:pPr>
              <w:jc w:val="center"/>
            </w:pPr>
            <w:r w:rsidRPr="00B2366D">
              <w:t>ostatní plocha</w:t>
            </w:r>
          </w:p>
        </w:tc>
        <w:tc>
          <w:tcPr>
            <w:tcW w:w="1198" w:type="dxa"/>
            <w:tcBorders>
              <w:top w:val="dotDotDash" w:sz="4" w:space="0" w:color="auto"/>
              <w:left w:val="nil"/>
              <w:bottom w:val="single" w:sz="4" w:space="0" w:color="auto"/>
              <w:right w:val="single" w:sz="4" w:space="0" w:color="auto"/>
            </w:tcBorders>
            <w:shd w:val="clear" w:color="auto" w:fill="auto"/>
            <w:vAlign w:val="center"/>
          </w:tcPr>
          <w:p w14:paraId="44CD9748" w14:textId="77777777" w:rsidR="004F66ED" w:rsidRPr="00B2366D" w:rsidRDefault="004F66ED" w:rsidP="004F66ED">
            <w:pPr>
              <w:jc w:val="center"/>
            </w:pPr>
          </w:p>
          <w:p w14:paraId="1E316B84" w14:textId="77777777" w:rsidR="004F66ED" w:rsidRPr="00B2366D" w:rsidRDefault="004F66ED" w:rsidP="004F66ED">
            <w:pPr>
              <w:jc w:val="center"/>
            </w:pPr>
            <w:r w:rsidRPr="00B2366D">
              <w:t>10001</w:t>
            </w:r>
          </w:p>
          <w:p w14:paraId="68F66FEE" w14:textId="77777777" w:rsidR="004F66ED" w:rsidRPr="00B2366D" w:rsidRDefault="004F66ED" w:rsidP="004F66ED">
            <w:pPr>
              <w:jc w:val="center"/>
            </w:pPr>
          </w:p>
        </w:tc>
        <w:tc>
          <w:tcPr>
            <w:tcW w:w="2401" w:type="dxa"/>
            <w:tcBorders>
              <w:top w:val="dotDotDash" w:sz="4" w:space="0" w:color="auto"/>
              <w:left w:val="nil"/>
              <w:bottom w:val="single" w:sz="4" w:space="0" w:color="auto"/>
              <w:right w:val="single" w:sz="4" w:space="0" w:color="auto"/>
            </w:tcBorders>
            <w:shd w:val="clear" w:color="auto" w:fill="auto"/>
            <w:vAlign w:val="center"/>
          </w:tcPr>
          <w:p w14:paraId="5130FA84" w14:textId="77777777" w:rsidR="004F66ED" w:rsidRPr="00B2366D" w:rsidRDefault="004F66ED" w:rsidP="004F66ED">
            <w:r w:rsidRPr="00B2366D">
              <w:rPr>
                <w:sz w:val="18"/>
                <w:szCs w:val="18"/>
              </w:rPr>
              <w:t xml:space="preserve">pozemek                </w:t>
            </w:r>
            <w:r w:rsidRPr="00B2366D">
              <w:t>22 104,00</w:t>
            </w:r>
          </w:p>
        </w:tc>
        <w:tc>
          <w:tcPr>
            <w:tcW w:w="1134" w:type="dxa"/>
            <w:tcBorders>
              <w:top w:val="dotDotDash" w:sz="4" w:space="0" w:color="auto"/>
              <w:left w:val="nil"/>
              <w:bottom w:val="single" w:sz="4" w:space="0" w:color="auto"/>
              <w:right w:val="single" w:sz="4" w:space="0" w:color="auto"/>
            </w:tcBorders>
            <w:vAlign w:val="center"/>
          </w:tcPr>
          <w:p w14:paraId="5F0779DC" w14:textId="77777777" w:rsidR="004F66ED" w:rsidRPr="00316E17" w:rsidRDefault="004F66ED" w:rsidP="004F66ED">
            <w:pPr>
              <w:jc w:val="right"/>
            </w:pPr>
          </w:p>
        </w:tc>
      </w:tr>
      <w:tr w:rsidR="004F66ED" w14:paraId="6A8C4110" w14:textId="77777777" w:rsidTr="00A45939">
        <w:trPr>
          <w:trHeight w:val="405"/>
        </w:trPr>
        <w:tc>
          <w:tcPr>
            <w:tcW w:w="724" w:type="dxa"/>
            <w:vMerge w:val="restart"/>
            <w:tcBorders>
              <w:top w:val="nil"/>
              <w:left w:val="single" w:sz="4" w:space="0" w:color="auto"/>
              <w:bottom w:val="nil"/>
              <w:right w:val="single" w:sz="4" w:space="0" w:color="auto"/>
            </w:tcBorders>
            <w:shd w:val="clear" w:color="auto" w:fill="auto"/>
            <w:noWrap/>
            <w:vAlign w:val="center"/>
          </w:tcPr>
          <w:p w14:paraId="32E7D768" w14:textId="77777777" w:rsidR="004F66ED" w:rsidRPr="00316E17" w:rsidRDefault="004F66ED" w:rsidP="004F66ED">
            <w:pPr>
              <w:jc w:val="center"/>
              <w:rPr>
                <w:b/>
                <w:bCs/>
              </w:rPr>
            </w:pPr>
            <w:r w:rsidRPr="00316E17">
              <w:rPr>
                <w:b/>
                <w:bCs/>
              </w:rPr>
              <w:t>2.</w:t>
            </w:r>
          </w:p>
        </w:tc>
        <w:tc>
          <w:tcPr>
            <w:tcW w:w="639" w:type="dxa"/>
            <w:vMerge w:val="restart"/>
            <w:tcBorders>
              <w:top w:val="nil"/>
              <w:left w:val="single" w:sz="4" w:space="0" w:color="auto"/>
              <w:right w:val="single" w:sz="4" w:space="0" w:color="auto"/>
            </w:tcBorders>
            <w:shd w:val="clear" w:color="auto" w:fill="auto"/>
            <w:textDirection w:val="btLr"/>
            <w:vAlign w:val="center"/>
          </w:tcPr>
          <w:p w14:paraId="033F76FE" w14:textId="77777777" w:rsidR="004F66ED" w:rsidRPr="00316E17" w:rsidRDefault="004F66ED" w:rsidP="004F66ED">
            <w:pPr>
              <w:jc w:val="center"/>
              <w:rPr>
                <w:sz w:val="16"/>
                <w:szCs w:val="16"/>
              </w:rPr>
            </w:pPr>
            <w:r w:rsidRPr="00316E17">
              <w:t xml:space="preserve">Areál nového </w:t>
            </w:r>
            <w:proofErr w:type="gramStart"/>
            <w:r w:rsidRPr="00316E17">
              <w:t xml:space="preserve">hřbitova  </w:t>
            </w:r>
            <w:r w:rsidRPr="00316E17">
              <w:rPr>
                <w:sz w:val="16"/>
                <w:szCs w:val="16"/>
              </w:rPr>
              <w:t>(ul.</w:t>
            </w:r>
            <w:proofErr w:type="gramEnd"/>
            <w:r w:rsidRPr="00316E17">
              <w:rPr>
                <w:sz w:val="16"/>
                <w:szCs w:val="16"/>
              </w:rPr>
              <w:t xml:space="preserve"> Ostravská, Příbor) </w:t>
            </w:r>
          </w:p>
        </w:tc>
        <w:tc>
          <w:tcPr>
            <w:tcW w:w="3425" w:type="dxa"/>
            <w:vMerge w:val="restart"/>
            <w:tcBorders>
              <w:top w:val="nil"/>
              <w:left w:val="single" w:sz="4" w:space="0" w:color="auto"/>
              <w:bottom w:val="nil"/>
              <w:right w:val="single" w:sz="4" w:space="0" w:color="auto"/>
            </w:tcBorders>
            <w:shd w:val="clear" w:color="auto" w:fill="auto"/>
            <w:noWrap/>
            <w:vAlign w:val="center"/>
          </w:tcPr>
          <w:p w14:paraId="34C4A951" w14:textId="77777777" w:rsidR="004F66ED" w:rsidRPr="00316E17" w:rsidRDefault="004F66ED" w:rsidP="004F66ED">
            <w:r w:rsidRPr="00316E17">
              <w:t>Budova na parcele č.p. 18 – objekt smuteční síně</w:t>
            </w:r>
          </w:p>
        </w:tc>
        <w:tc>
          <w:tcPr>
            <w:tcW w:w="1253" w:type="dxa"/>
            <w:vMerge w:val="restart"/>
            <w:tcBorders>
              <w:top w:val="nil"/>
              <w:left w:val="single" w:sz="4" w:space="0" w:color="auto"/>
              <w:bottom w:val="nil"/>
              <w:right w:val="single" w:sz="4" w:space="0" w:color="auto"/>
            </w:tcBorders>
            <w:shd w:val="clear" w:color="auto" w:fill="auto"/>
            <w:noWrap/>
            <w:vAlign w:val="center"/>
          </w:tcPr>
          <w:p w14:paraId="77A0675C" w14:textId="77777777" w:rsidR="004F66ED" w:rsidRPr="00316E17" w:rsidRDefault="004F66ED" w:rsidP="004F66ED">
            <w:pPr>
              <w:jc w:val="center"/>
            </w:pPr>
            <w:r w:rsidRPr="00316E17">
              <w:t>3230</w:t>
            </w:r>
          </w:p>
        </w:tc>
        <w:tc>
          <w:tcPr>
            <w:tcW w:w="1134" w:type="dxa"/>
            <w:vMerge w:val="restart"/>
            <w:tcBorders>
              <w:top w:val="single" w:sz="4" w:space="0" w:color="auto"/>
              <w:left w:val="single" w:sz="4" w:space="0" w:color="auto"/>
              <w:right w:val="single" w:sz="4" w:space="0" w:color="auto"/>
            </w:tcBorders>
            <w:vAlign w:val="center"/>
          </w:tcPr>
          <w:p w14:paraId="5FAA2A95" w14:textId="77777777" w:rsidR="004F66ED" w:rsidRPr="00316E17" w:rsidRDefault="004F66ED" w:rsidP="004F66ED">
            <w:pPr>
              <w:jc w:val="center"/>
            </w:pPr>
            <w:r w:rsidRPr="00316E17">
              <w:t>Příbor</w:t>
            </w:r>
          </w:p>
        </w:tc>
        <w:tc>
          <w:tcPr>
            <w:tcW w:w="1134" w:type="dxa"/>
            <w:vMerge w:val="restart"/>
            <w:tcBorders>
              <w:top w:val="nil"/>
              <w:left w:val="single" w:sz="4" w:space="0" w:color="auto"/>
              <w:bottom w:val="nil"/>
              <w:right w:val="single" w:sz="4" w:space="0" w:color="auto"/>
            </w:tcBorders>
            <w:shd w:val="clear" w:color="auto" w:fill="auto"/>
            <w:noWrap/>
            <w:vAlign w:val="center"/>
          </w:tcPr>
          <w:p w14:paraId="1E308134" w14:textId="77777777" w:rsidR="004F66ED" w:rsidRPr="00316E17" w:rsidRDefault="004F66ED" w:rsidP="004F66ED">
            <w:pPr>
              <w:jc w:val="center"/>
            </w:pPr>
            <w:smartTag w:uri="urn:schemas-microsoft-com:office:smarttags" w:element="metricconverter">
              <w:smartTagPr>
                <w:attr w:name="ProductID" w:val="203 m2"/>
              </w:smartTagPr>
              <w:r w:rsidRPr="00316E17">
                <w:t>203 m</w:t>
              </w:r>
              <w:r w:rsidRPr="00316E17">
                <w:rPr>
                  <w:vertAlign w:val="superscript"/>
                </w:rPr>
                <w:t>2</w:t>
              </w:r>
            </w:smartTag>
          </w:p>
        </w:tc>
        <w:tc>
          <w:tcPr>
            <w:tcW w:w="1362" w:type="dxa"/>
            <w:vMerge w:val="restart"/>
            <w:tcBorders>
              <w:top w:val="nil"/>
              <w:left w:val="single" w:sz="4" w:space="0" w:color="auto"/>
              <w:bottom w:val="nil"/>
              <w:right w:val="single" w:sz="4" w:space="0" w:color="auto"/>
            </w:tcBorders>
            <w:shd w:val="clear" w:color="auto" w:fill="auto"/>
            <w:vAlign w:val="center"/>
          </w:tcPr>
          <w:p w14:paraId="45D97105" w14:textId="77777777" w:rsidR="004F66ED" w:rsidRPr="00316E17" w:rsidRDefault="004F66ED" w:rsidP="004F66ED">
            <w:pPr>
              <w:jc w:val="center"/>
            </w:pPr>
            <w:r w:rsidRPr="00316E17">
              <w:t>zastavěná plocha a nádvoří</w:t>
            </w:r>
          </w:p>
        </w:tc>
        <w:tc>
          <w:tcPr>
            <w:tcW w:w="1198" w:type="dxa"/>
            <w:vMerge w:val="restart"/>
            <w:tcBorders>
              <w:top w:val="nil"/>
              <w:left w:val="single" w:sz="4" w:space="0" w:color="auto"/>
              <w:bottom w:val="nil"/>
              <w:right w:val="single" w:sz="4" w:space="0" w:color="auto"/>
            </w:tcBorders>
            <w:shd w:val="clear" w:color="auto" w:fill="auto"/>
            <w:vAlign w:val="center"/>
          </w:tcPr>
          <w:p w14:paraId="41D1B172" w14:textId="77777777" w:rsidR="004F66ED" w:rsidRDefault="004F66ED" w:rsidP="004F66ED">
            <w:pPr>
              <w:jc w:val="center"/>
            </w:pPr>
          </w:p>
          <w:p w14:paraId="24913A15" w14:textId="77777777" w:rsidR="004F66ED" w:rsidRPr="00316E17" w:rsidRDefault="004F66ED" w:rsidP="004F66ED">
            <w:pPr>
              <w:jc w:val="center"/>
            </w:pPr>
            <w:r w:rsidRPr="00316E17">
              <w:t>10001</w:t>
            </w:r>
          </w:p>
          <w:p w14:paraId="726DFF08" w14:textId="77777777" w:rsidR="004F66ED" w:rsidRPr="00316E17" w:rsidRDefault="004F66ED" w:rsidP="004F66ED">
            <w:pPr>
              <w:jc w:val="center"/>
            </w:pPr>
          </w:p>
        </w:tc>
        <w:tc>
          <w:tcPr>
            <w:tcW w:w="2401" w:type="dxa"/>
            <w:tcBorders>
              <w:top w:val="nil"/>
              <w:left w:val="nil"/>
              <w:bottom w:val="nil"/>
              <w:right w:val="single" w:sz="4" w:space="0" w:color="auto"/>
            </w:tcBorders>
            <w:shd w:val="clear" w:color="auto" w:fill="auto"/>
            <w:vAlign w:val="center"/>
          </w:tcPr>
          <w:p w14:paraId="00DDDA15" w14:textId="77777777" w:rsidR="004F66ED" w:rsidRPr="00316E17" w:rsidRDefault="004F66ED" w:rsidP="004F66ED">
            <w:pPr>
              <w:tabs>
                <w:tab w:val="left" w:pos="1176"/>
                <w:tab w:val="left" w:pos="2194"/>
              </w:tabs>
            </w:pPr>
            <w:r w:rsidRPr="00316E17">
              <w:t>budova           5 603 951,25</w:t>
            </w:r>
          </w:p>
        </w:tc>
        <w:tc>
          <w:tcPr>
            <w:tcW w:w="1134" w:type="dxa"/>
            <w:tcBorders>
              <w:top w:val="nil"/>
              <w:left w:val="nil"/>
              <w:bottom w:val="nil"/>
              <w:right w:val="single" w:sz="4" w:space="0" w:color="auto"/>
            </w:tcBorders>
            <w:vAlign w:val="center"/>
          </w:tcPr>
          <w:p w14:paraId="5A041AFD" w14:textId="77777777" w:rsidR="004F66ED" w:rsidRPr="00316E17" w:rsidRDefault="004F66ED" w:rsidP="004F66ED">
            <w:pPr>
              <w:jc w:val="right"/>
            </w:pPr>
            <w:r w:rsidRPr="00316E17">
              <w:t>200000107</w:t>
            </w:r>
          </w:p>
        </w:tc>
      </w:tr>
      <w:tr w:rsidR="004F66ED" w14:paraId="35AE1E21" w14:textId="77777777" w:rsidTr="00A45939">
        <w:trPr>
          <w:trHeight w:val="405"/>
        </w:trPr>
        <w:tc>
          <w:tcPr>
            <w:tcW w:w="724" w:type="dxa"/>
            <w:vMerge/>
            <w:tcBorders>
              <w:top w:val="nil"/>
              <w:left w:val="single" w:sz="4" w:space="0" w:color="auto"/>
              <w:bottom w:val="nil"/>
              <w:right w:val="single" w:sz="4" w:space="0" w:color="auto"/>
            </w:tcBorders>
            <w:vAlign w:val="center"/>
          </w:tcPr>
          <w:p w14:paraId="21A8F05C" w14:textId="77777777" w:rsidR="004F66ED" w:rsidRPr="00316E17" w:rsidRDefault="004F66ED" w:rsidP="004F66ED">
            <w:pPr>
              <w:rPr>
                <w:b/>
                <w:bCs/>
              </w:rPr>
            </w:pPr>
          </w:p>
        </w:tc>
        <w:tc>
          <w:tcPr>
            <w:tcW w:w="639" w:type="dxa"/>
            <w:vMerge/>
            <w:tcBorders>
              <w:left w:val="single" w:sz="4" w:space="0" w:color="auto"/>
              <w:right w:val="single" w:sz="4" w:space="0" w:color="auto"/>
            </w:tcBorders>
            <w:vAlign w:val="center"/>
          </w:tcPr>
          <w:p w14:paraId="6919C253" w14:textId="77777777" w:rsidR="004F66ED" w:rsidRPr="00316E17" w:rsidRDefault="004F66ED" w:rsidP="004F66ED">
            <w:pPr>
              <w:rPr>
                <w:sz w:val="16"/>
                <w:szCs w:val="16"/>
              </w:rPr>
            </w:pPr>
          </w:p>
        </w:tc>
        <w:tc>
          <w:tcPr>
            <w:tcW w:w="3425" w:type="dxa"/>
            <w:vMerge/>
            <w:tcBorders>
              <w:top w:val="nil"/>
              <w:left w:val="single" w:sz="4" w:space="0" w:color="auto"/>
              <w:bottom w:val="nil"/>
              <w:right w:val="single" w:sz="4" w:space="0" w:color="auto"/>
            </w:tcBorders>
            <w:vAlign w:val="center"/>
          </w:tcPr>
          <w:p w14:paraId="1C40E03E" w14:textId="77777777" w:rsidR="004F66ED" w:rsidRPr="00316E17" w:rsidRDefault="004F66ED" w:rsidP="004F66ED"/>
        </w:tc>
        <w:tc>
          <w:tcPr>
            <w:tcW w:w="1253" w:type="dxa"/>
            <w:vMerge/>
            <w:tcBorders>
              <w:top w:val="nil"/>
              <w:left w:val="single" w:sz="4" w:space="0" w:color="auto"/>
              <w:bottom w:val="nil"/>
              <w:right w:val="single" w:sz="4" w:space="0" w:color="auto"/>
            </w:tcBorders>
            <w:vAlign w:val="center"/>
          </w:tcPr>
          <w:p w14:paraId="7FE76830" w14:textId="77777777" w:rsidR="004F66ED" w:rsidRPr="00316E17" w:rsidRDefault="004F66ED" w:rsidP="004F66ED"/>
        </w:tc>
        <w:tc>
          <w:tcPr>
            <w:tcW w:w="1134" w:type="dxa"/>
            <w:vMerge/>
            <w:tcBorders>
              <w:left w:val="single" w:sz="4" w:space="0" w:color="auto"/>
              <w:bottom w:val="dotDotDash" w:sz="4" w:space="0" w:color="auto"/>
              <w:right w:val="single" w:sz="4" w:space="0" w:color="auto"/>
            </w:tcBorders>
            <w:vAlign w:val="center"/>
          </w:tcPr>
          <w:p w14:paraId="6B94E615" w14:textId="77777777" w:rsidR="004F66ED" w:rsidRPr="00316E17" w:rsidRDefault="004F66ED" w:rsidP="004F66ED">
            <w:pPr>
              <w:jc w:val="center"/>
            </w:pPr>
          </w:p>
        </w:tc>
        <w:tc>
          <w:tcPr>
            <w:tcW w:w="1134" w:type="dxa"/>
            <w:vMerge/>
            <w:tcBorders>
              <w:top w:val="nil"/>
              <w:left w:val="single" w:sz="4" w:space="0" w:color="auto"/>
              <w:bottom w:val="nil"/>
              <w:right w:val="single" w:sz="4" w:space="0" w:color="auto"/>
            </w:tcBorders>
            <w:vAlign w:val="center"/>
          </w:tcPr>
          <w:p w14:paraId="4A4B9C27" w14:textId="77777777" w:rsidR="004F66ED" w:rsidRPr="00316E17" w:rsidRDefault="004F66ED" w:rsidP="004F66ED"/>
        </w:tc>
        <w:tc>
          <w:tcPr>
            <w:tcW w:w="1362" w:type="dxa"/>
            <w:vMerge/>
            <w:tcBorders>
              <w:top w:val="nil"/>
              <w:left w:val="single" w:sz="4" w:space="0" w:color="auto"/>
              <w:bottom w:val="nil"/>
              <w:right w:val="single" w:sz="4" w:space="0" w:color="auto"/>
            </w:tcBorders>
            <w:vAlign w:val="center"/>
          </w:tcPr>
          <w:p w14:paraId="51B26CFE" w14:textId="77777777" w:rsidR="004F66ED" w:rsidRPr="00316E17" w:rsidRDefault="004F66ED" w:rsidP="004F66ED"/>
        </w:tc>
        <w:tc>
          <w:tcPr>
            <w:tcW w:w="1198" w:type="dxa"/>
            <w:vMerge/>
            <w:tcBorders>
              <w:top w:val="nil"/>
              <w:left w:val="single" w:sz="4" w:space="0" w:color="auto"/>
              <w:bottom w:val="nil"/>
              <w:right w:val="single" w:sz="4" w:space="0" w:color="auto"/>
            </w:tcBorders>
            <w:vAlign w:val="center"/>
          </w:tcPr>
          <w:p w14:paraId="450C2A89" w14:textId="77777777" w:rsidR="004F66ED" w:rsidRPr="00316E17" w:rsidRDefault="004F66ED" w:rsidP="004F66ED"/>
        </w:tc>
        <w:tc>
          <w:tcPr>
            <w:tcW w:w="2401" w:type="dxa"/>
            <w:tcBorders>
              <w:top w:val="dotted" w:sz="4" w:space="0" w:color="auto"/>
              <w:left w:val="nil"/>
              <w:bottom w:val="nil"/>
              <w:right w:val="single" w:sz="4" w:space="0" w:color="auto"/>
            </w:tcBorders>
            <w:shd w:val="clear" w:color="auto" w:fill="auto"/>
            <w:noWrap/>
            <w:vAlign w:val="center"/>
          </w:tcPr>
          <w:p w14:paraId="7EC89093" w14:textId="77777777" w:rsidR="004F66ED" w:rsidRPr="00316E17" w:rsidRDefault="004F66ED" w:rsidP="004F66ED">
            <w:r w:rsidRPr="00316E17">
              <w:t>pozemek             30 922,00</w:t>
            </w:r>
          </w:p>
        </w:tc>
        <w:tc>
          <w:tcPr>
            <w:tcW w:w="1134" w:type="dxa"/>
            <w:tcBorders>
              <w:top w:val="dotted" w:sz="4" w:space="0" w:color="auto"/>
              <w:left w:val="nil"/>
              <w:bottom w:val="nil"/>
              <w:right w:val="single" w:sz="4" w:space="0" w:color="auto"/>
            </w:tcBorders>
            <w:vAlign w:val="center"/>
          </w:tcPr>
          <w:p w14:paraId="6F5F4A31" w14:textId="77777777" w:rsidR="004F66ED" w:rsidRPr="00316E17" w:rsidRDefault="004F66ED" w:rsidP="004F66ED">
            <w:pPr>
              <w:jc w:val="right"/>
            </w:pPr>
            <w:r w:rsidRPr="00316E17">
              <w:t>200000743</w:t>
            </w:r>
          </w:p>
        </w:tc>
      </w:tr>
      <w:tr w:rsidR="004F66ED" w14:paraId="136A92E3" w14:textId="77777777" w:rsidTr="00A45939">
        <w:trPr>
          <w:trHeight w:val="413"/>
        </w:trPr>
        <w:tc>
          <w:tcPr>
            <w:tcW w:w="724" w:type="dxa"/>
            <w:vMerge w:val="restart"/>
            <w:tcBorders>
              <w:top w:val="nil"/>
              <w:left w:val="single" w:sz="4" w:space="0" w:color="auto"/>
              <w:right w:val="single" w:sz="4" w:space="0" w:color="auto"/>
            </w:tcBorders>
            <w:shd w:val="clear" w:color="auto" w:fill="auto"/>
            <w:noWrap/>
            <w:vAlign w:val="center"/>
          </w:tcPr>
          <w:p w14:paraId="73C6BA37" w14:textId="77777777" w:rsidR="004F66ED" w:rsidRPr="00316E17" w:rsidRDefault="004F66ED" w:rsidP="004F66ED">
            <w:pPr>
              <w:jc w:val="center"/>
              <w:rPr>
                <w:b/>
                <w:bCs/>
              </w:rPr>
            </w:pPr>
            <w:r w:rsidRPr="00316E17">
              <w:rPr>
                <w:b/>
                <w:bCs/>
              </w:rPr>
              <w:t> </w:t>
            </w:r>
          </w:p>
          <w:p w14:paraId="29E2D534" w14:textId="77777777" w:rsidR="004F66ED" w:rsidRPr="00316E17" w:rsidRDefault="004F66ED" w:rsidP="004F66ED">
            <w:pPr>
              <w:jc w:val="center"/>
              <w:rPr>
                <w:b/>
                <w:bCs/>
              </w:rPr>
            </w:pPr>
            <w:r w:rsidRPr="00316E17">
              <w:rPr>
                <w:b/>
                <w:bCs/>
              </w:rPr>
              <w:t> </w:t>
            </w:r>
          </w:p>
          <w:p w14:paraId="7E1A043A" w14:textId="77777777" w:rsidR="004F66ED" w:rsidRPr="00316E17" w:rsidRDefault="004F66ED" w:rsidP="004F66ED">
            <w:pPr>
              <w:jc w:val="center"/>
              <w:rPr>
                <w:b/>
                <w:bCs/>
              </w:rPr>
            </w:pPr>
            <w:r w:rsidRPr="00316E17">
              <w:rPr>
                <w:b/>
                <w:bCs/>
              </w:rPr>
              <w:t> </w:t>
            </w:r>
          </w:p>
          <w:p w14:paraId="47212B31" w14:textId="77777777" w:rsidR="004F66ED" w:rsidRPr="00316E17" w:rsidRDefault="004F66ED" w:rsidP="004F66ED">
            <w:pPr>
              <w:jc w:val="center"/>
              <w:rPr>
                <w:b/>
                <w:bCs/>
              </w:rPr>
            </w:pPr>
            <w:r w:rsidRPr="00316E17">
              <w:rPr>
                <w:b/>
                <w:bCs/>
              </w:rPr>
              <w:t> </w:t>
            </w:r>
          </w:p>
          <w:p w14:paraId="5E82D608" w14:textId="77777777" w:rsidR="004F66ED" w:rsidRPr="00316E17" w:rsidRDefault="004F66ED" w:rsidP="004F66ED">
            <w:pPr>
              <w:jc w:val="center"/>
              <w:rPr>
                <w:b/>
                <w:bCs/>
              </w:rPr>
            </w:pPr>
            <w:r w:rsidRPr="00316E17">
              <w:rPr>
                <w:b/>
                <w:bCs/>
              </w:rPr>
              <w:t> </w:t>
            </w:r>
          </w:p>
        </w:tc>
        <w:tc>
          <w:tcPr>
            <w:tcW w:w="639" w:type="dxa"/>
            <w:vMerge/>
            <w:tcBorders>
              <w:left w:val="single" w:sz="4" w:space="0" w:color="auto"/>
              <w:right w:val="single" w:sz="4" w:space="0" w:color="auto"/>
            </w:tcBorders>
            <w:vAlign w:val="center"/>
          </w:tcPr>
          <w:p w14:paraId="5C59EBF0" w14:textId="77777777" w:rsidR="004F66ED" w:rsidRPr="00316E17" w:rsidRDefault="004F66ED" w:rsidP="004F66ED">
            <w:pPr>
              <w:rPr>
                <w:sz w:val="16"/>
                <w:szCs w:val="16"/>
              </w:rPr>
            </w:pPr>
          </w:p>
        </w:tc>
        <w:tc>
          <w:tcPr>
            <w:tcW w:w="3425" w:type="dxa"/>
            <w:tcBorders>
              <w:top w:val="dotDotDash" w:sz="4" w:space="0" w:color="auto"/>
              <w:left w:val="nil"/>
              <w:right w:val="single" w:sz="4" w:space="0" w:color="auto"/>
            </w:tcBorders>
            <w:shd w:val="clear" w:color="auto" w:fill="auto"/>
            <w:noWrap/>
            <w:vAlign w:val="center"/>
          </w:tcPr>
          <w:p w14:paraId="00BD39C5" w14:textId="77777777" w:rsidR="004F66ED" w:rsidRPr="00316E17" w:rsidRDefault="004F66ED" w:rsidP="004F66ED">
            <w:r w:rsidRPr="00316E17">
              <w:t>Hřbitov, urnový háj</w:t>
            </w:r>
          </w:p>
        </w:tc>
        <w:tc>
          <w:tcPr>
            <w:tcW w:w="1253" w:type="dxa"/>
            <w:tcBorders>
              <w:top w:val="dotDotDash" w:sz="4" w:space="0" w:color="auto"/>
              <w:left w:val="nil"/>
              <w:right w:val="single" w:sz="4" w:space="0" w:color="auto"/>
            </w:tcBorders>
            <w:shd w:val="clear" w:color="auto" w:fill="auto"/>
            <w:noWrap/>
            <w:vAlign w:val="center"/>
          </w:tcPr>
          <w:p w14:paraId="765DFD66" w14:textId="77777777" w:rsidR="004F66ED" w:rsidRPr="00316E17" w:rsidRDefault="004F66ED" w:rsidP="004F66ED">
            <w:pPr>
              <w:jc w:val="center"/>
            </w:pPr>
            <w:r w:rsidRPr="00316E17">
              <w:t>3231 /1</w:t>
            </w:r>
          </w:p>
        </w:tc>
        <w:tc>
          <w:tcPr>
            <w:tcW w:w="1134" w:type="dxa"/>
            <w:tcBorders>
              <w:top w:val="dotDotDash" w:sz="4" w:space="0" w:color="auto"/>
              <w:left w:val="single" w:sz="4" w:space="0" w:color="auto"/>
              <w:right w:val="single" w:sz="4" w:space="0" w:color="auto"/>
            </w:tcBorders>
            <w:vAlign w:val="center"/>
          </w:tcPr>
          <w:p w14:paraId="0ECF3329" w14:textId="77777777" w:rsidR="004F66ED" w:rsidRPr="00316E17" w:rsidRDefault="004F66ED" w:rsidP="004F66ED">
            <w:pPr>
              <w:jc w:val="center"/>
            </w:pPr>
            <w:r w:rsidRPr="00316E17">
              <w:t>Příbor</w:t>
            </w:r>
          </w:p>
        </w:tc>
        <w:tc>
          <w:tcPr>
            <w:tcW w:w="1134" w:type="dxa"/>
            <w:tcBorders>
              <w:top w:val="dotDotDash" w:sz="4" w:space="0" w:color="auto"/>
              <w:left w:val="single" w:sz="4" w:space="0" w:color="auto"/>
              <w:right w:val="single" w:sz="4" w:space="0" w:color="auto"/>
            </w:tcBorders>
            <w:shd w:val="clear" w:color="auto" w:fill="auto"/>
            <w:noWrap/>
            <w:vAlign w:val="center"/>
          </w:tcPr>
          <w:p w14:paraId="3DEA69B6" w14:textId="77777777" w:rsidR="004F66ED" w:rsidRPr="00316E17" w:rsidRDefault="004F66ED" w:rsidP="004F66ED">
            <w:pPr>
              <w:jc w:val="center"/>
            </w:pPr>
            <w:smartTag w:uri="urn:schemas-microsoft-com:office:smarttags" w:element="metricconverter">
              <w:smartTagPr>
                <w:attr w:name="ProductID" w:val="13 805 m2"/>
              </w:smartTagPr>
              <w:r w:rsidRPr="00316E17">
                <w:t>13 805 m</w:t>
              </w:r>
              <w:r w:rsidRPr="00316E17">
                <w:rPr>
                  <w:vertAlign w:val="superscript"/>
                </w:rPr>
                <w:t>2</w:t>
              </w:r>
            </w:smartTag>
          </w:p>
        </w:tc>
        <w:tc>
          <w:tcPr>
            <w:tcW w:w="1362" w:type="dxa"/>
            <w:tcBorders>
              <w:top w:val="dotDotDash" w:sz="4" w:space="0" w:color="auto"/>
              <w:left w:val="nil"/>
              <w:right w:val="single" w:sz="4" w:space="0" w:color="auto"/>
            </w:tcBorders>
            <w:shd w:val="clear" w:color="auto" w:fill="auto"/>
            <w:vAlign w:val="center"/>
          </w:tcPr>
          <w:p w14:paraId="64E63F56" w14:textId="77777777" w:rsidR="004F66ED" w:rsidRPr="00316E17" w:rsidRDefault="004F66ED" w:rsidP="004F66ED">
            <w:pPr>
              <w:jc w:val="center"/>
            </w:pPr>
            <w:r w:rsidRPr="00316E17">
              <w:t>ostatní plocha</w:t>
            </w:r>
          </w:p>
        </w:tc>
        <w:tc>
          <w:tcPr>
            <w:tcW w:w="1198" w:type="dxa"/>
            <w:tcBorders>
              <w:top w:val="dotDotDash" w:sz="4" w:space="0" w:color="auto"/>
              <w:left w:val="nil"/>
              <w:right w:val="single" w:sz="4" w:space="0" w:color="auto"/>
            </w:tcBorders>
            <w:shd w:val="clear" w:color="auto" w:fill="auto"/>
            <w:vAlign w:val="center"/>
          </w:tcPr>
          <w:p w14:paraId="7018A65F" w14:textId="77777777" w:rsidR="004F66ED" w:rsidRPr="00316E17" w:rsidRDefault="004F66ED" w:rsidP="004F66ED">
            <w:pPr>
              <w:jc w:val="center"/>
            </w:pPr>
          </w:p>
          <w:p w14:paraId="7CB38C6F" w14:textId="77777777" w:rsidR="004F66ED" w:rsidRPr="00316E17" w:rsidRDefault="004F66ED" w:rsidP="004F66ED">
            <w:pPr>
              <w:jc w:val="center"/>
            </w:pPr>
            <w:r w:rsidRPr="00316E17">
              <w:t>10001</w:t>
            </w:r>
          </w:p>
          <w:p w14:paraId="0F1F7D55" w14:textId="77777777" w:rsidR="004F66ED" w:rsidRPr="00316E17" w:rsidRDefault="004F66ED" w:rsidP="004F66ED">
            <w:pPr>
              <w:jc w:val="center"/>
            </w:pPr>
          </w:p>
        </w:tc>
        <w:tc>
          <w:tcPr>
            <w:tcW w:w="2401" w:type="dxa"/>
            <w:tcBorders>
              <w:top w:val="dotDotDash" w:sz="4" w:space="0" w:color="auto"/>
              <w:left w:val="nil"/>
              <w:bottom w:val="dotted" w:sz="4" w:space="0" w:color="auto"/>
              <w:right w:val="single" w:sz="4" w:space="0" w:color="auto"/>
            </w:tcBorders>
            <w:shd w:val="clear" w:color="auto" w:fill="auto"/>
            <w:noWrap/>
            <w:vAlign w:val="center"/>
          </w:tcPr>
          <w:p w14:paraId="4617D4DC" w14:textId="77777777" w:rsidR="004F66ED" w:rsidRPr="00316E17" w:rsidRDefault="004F66ED" w:rsidP="004F66ED">
            <w:r w:rsidRPr="00316E17">
              <w:t>pozemek           129 643,00</w:t>
            </w:r>
          </w:p>
        </w:tc>
        <w:tc>
          <w:tcPr>
            <w:tcW w:w="1134" w:type="dxa"/>
            <w:tcBorders>
              <w:top w:val="dotDotDash" w:sz="4" w:space="0" w:color="auto"/>
              <w:left w:val="nil"/>
              <w:bottom w:val="dotted" w:sz="4" w:space="0" w:color="auto"/>
              <w:right w:val="single" w:sz="4" w:space="0" w:color="auto"/>
            </w:tcBorders>
            <w:shd w:val="clear" w:color="auto" w:fill="auto"/>
            <w:vAlign w:val="center"/>
          </w:tcPr>
          <w:p w14:paraId="1B4DD17E" w14:textId="77777777" w:rsidR="004F66ED" w:rsidRPr="00316E17" w:rsidRDefault="004F66ED" w:rsidP="004F66ED">
            <w:pPr>
              <w:jc w:val="right"/>
            </w:pPr>
            <w:r w:rsidRPr="00316E17">
              <w:t>200000972</w:t>
            </w:r>
          </w:p>
        </w:tc>
      </w:tr>
      <w:tr w:rsidR="004F66ED" w14:paraId="5FE86308" w14:textId="77777777" w:rsidTr="00A45939">
        <w:trPr>
          <w:trHeight w:val="825"/>
        </w:trPr>
        <w:tc>
          <w:tcPr>
            <w:tcW w:w="724" w:type="dxa"/>
            <w:vMerge/>
            <w:tcBorders>
              <w:left w:val="single" w:sz="4" w:space="0" w:color="auto"/>
              <w:right w:val="single" w:sz="4" w:space="0" w:color="auto"/>
            </w:tcBorders>
            <w:shd w:val="clear" w:color="auto" w:fill="auto"/>
            <w:noWrap/>
            <w:vAlign w:val="center"/>
          </w:tcPr>
          <w:p w14:paraId="7A91C635" w14:textId="77777777" w:rsidR="004F66ED" w:rsidRPr="00316E17" w:rsidRDefault="004F66ED" w:rsidP="004F66ED">
            <w:pPr>
              <w:jc w:val="center"/>
              <w:rPr>
                <w:b/>
                <w:bCs/>
              </w:rPr>
            </w:pPr>
          </w:p>
        </w:tc>
        <w:tc>
          <w:tcPr>
            <w:tcW w:w="639" w:type="dxa"/>
            <w:vMerge/>
            <w:tcBorders>
              <w:left w:val="single" w:sz="4" w:space="0" w:color="auto"/>
              <w:right w:val="single" w:sz="4" w:space="0" w:color="auto"/>
            </w:tcBorders>
            <w:vAlign w:val="center"/>
          </w:tcPr>
          <w:p w14:paraId="456DE4DA" w14:textId="77777777" w:rsidR="004F66ED" w:rsidRPr="00316E17" w:rsidRDefault="004F66ED" w:rsidP="004F66ED">
            <w:pPr>
              <w:rPr>
                <w:sz w:val="16"/>
                <w:szCs w:val="16"/>
              </w:rPr>
            </w:pPr>
          </w:p>
        </w:tc>
        <w:tc>
          <w:tcPr>
            <w:tcW w:w="3425" w:type="dxa"/>
            <w:tcBorders>
              <w:top w:val="dotDotDash" w:sz="4" w:space="0" w:color="auto"/>
              <w:left w:val="nil"/>
              <w:bottom w:val="nil"/>
              <w:right w:val="single" w:sz="4" w:space="0" w:color="auto"/>
            </w:tcBorders>
            <w:shd w:val="clear" w:color="auto" w:fill="auto"/>
            <w:noWrap/>
            <w:vAlign w:val="center"/>
          </w:tcPr>
          <w:p w14:paraId="23F153F1" w14:textId="77777777" w:rsidR="004F66ED" w:rsidRPr="00316E17" w:rsidRDefault="004F66ED" w:rsidP="004F66ED">
            <w:r w:rsidRPr="00316E17">
              <w:t xml:space="preserve">Hřbitov </w:t>
            </w:r>
          </w:p>
        </w:tc>
        <w:tc>
          <w:tcPr>
            <w:tcW w:w="1253" w:type="dxa"/>
            <w:tcBorders>
              <w:top w:val="dotDotDash" w:sz="4" w:space="0" w:color="auto"/>
              <w:left w:val="nil"/>
              <w:bottom w:val="nil"/>
              <w:right w:val="single" w:sz="4" w:space="0" w:color="auto"/>
            </w:tcBorders>
            <w:shd w:val="clear" w:color="auto" w:fill="auto"/>
            <w:noWrap/>
            <w:vAlign w:val="center"/>
          </w:tcPr>
          <w:p w14:paraId="7C2E08BB" w14:textId="77777777" w:rsidR="004F66ED" w:rsidRPr="00316E17" w:rsidRDefault="004F66ED" w:rsidP="004F66ED">
            <w:pPr>
              <w:jc w:val="center"/>
            </w:pPr>
            <w:r w:rsidRPr="00316E17">
              <w:t>3231 /2</w:t>
            </w:r>
          </w:p>
        </w:tc>
        <w:tc>
          <w:tcPr>
            <w:tcW w:w="1134" w:type="dxa"/>
            <w:tcBorders>
              <w:top w:val="dotDotDash" w:sz="4" w:space="0" w:color="auto"/>
              <w:left w:val="single" w:sz="4" w:space="0" w:color="auto"/>
              <w:bottom w:val="dotDotDash" w:sz="4" w:space="0" w:color="auto"/>
              <w:right w:val="single" w:sz="4" w:space="0" w:color="auto"/>
            </w:tcBorders>
            <w:vAlign w:val="center"/>
          </w:tcPr>
          <w:p w14:paraId="0D11F961" w14:textId="77777777" w:rsidR="004F66ED" w:rsidRPr="00316E17" w:rsidRDefault="004F66ED" w:rsidP="004F66ED">
            <w:pPr>
              <w:jc w:val="center"/>
            </w:pPr>
            <w:r w:rsidRPr="00316E17">
              <w:t>Příbor</w:t>
            </w:r>
          </w:p>
        </w:tc>
        <w:tc>
          <w:tcPr>
            <w:tcW w:w="1134" w:type="dxa"/>
            <w:tcBorders>
              <w:top w:val="dotDotDash" w:sz="4" w:space="0" w:color="auto"/>
              <w:left w:val="single" w:sz="4" w:space="0" w:color="auto"/>
              <w:bottom w:val="nil"/>
              <w:right w:val="single" w:sz="4" w:space="0" w:color="auto"/>
            </w:tcBorders>
            <w:shd w:val="clear" w:color="auto" w:fill="auto"/>
            <w:noWrap/>
            <w:vAlign w:val="center"/>
          </w:tcPr>
          <w:p w14:paraId="0598B311" w14:textId="77777777" w:rsidR="004F66ED" w:rsidRPr="00316E17" w:rsidRDefault="004F66ED" w:rsidP="004F66ED">
            <w:pPr>
              <w:jc w:val="center"/>
            </w:pPr>
            <w:smartTag w:uri="urn:schemas-microsoft-com:office:smarttags" w:element="metricconverter">
              <w:smartTagPr>
                <w:attr w:name="ProductID" w:val="31 m2"/>
              </w:smartTagPr>
              <w:r w:rsidRPr="00316E17">
                <w:t>31 m</w:t>
              </w:r>
              <w:r w:rsidRPr="00316E17">
                <w:rPr>
                  <w:vertAlign w:val="superscript"/>
                </w:rPr>
                <w:t>2</w:t>
              </w:r>
            </w:smartTag>
          </w:p>
        </w:tc>
        <w:tc>
          <w:tcPr>
            <w:tcW w:w="1362" w:type="dxa"/>
            <w:tcBorders>
              <w:top w:val="dotDotDash" w:sz="4" w:space="0" w:color="auto"/>
              <w:left w:val="nil"/>
              <w:bottom w:val="nil"/>
              <w:right w:val="single" w:sz="4" w:space="0" w:color="auto"/>
            </w:tcBorders>
            <w:shd w:val="clear" w:color="auto" w:fill="auto"/>
            <w:vAlign w:val="center"/>
          </w:tcPr>
          <w:p w14:paraId="4E1A48D3" w14:textId="77777777" w:rsidR="004F66ED" w:rsidRPr="00316E17" w:rsidRDefault="004F66ED" w:rsidP="004F66ED">
            <w:pPr>
              <w:jc w:val="center"/>
            </w:pPr>
            <w:r w:rsidRPr="00316E17">
              <w:t>zastavěná plocha a nádvoří</w:t>
            </w:r>
          </w:p>
        </w:tc>
        <w:tc>
          <w:tcPr>
            <w:tcW w:w="1198" w:type="dxa"/>
            <w:tcBorders>
              <w:top w:val="dotDotDash" w:sz="4" w:space="0" w:color="auto"/>
              <w:left w:val="nil"/>
              <w:bottom w:val="nil"/>
              <w:right w:val="single" w:sz="4" w:space="0" w:color="auto"/>
            </w:tcBorders>
            <w:shd w:val="clear" w:color="auto" w:fill="auto"/>
            <w:vAlign w:val="center"/>
          </w:tcPr>
          <w:p w14:paraId="6168A296" w14:textId="77777777" w:rsidR="004F66ED" w:rsidRDefault="004F66ED" w:rsidP="004F66ED">
            <w:pPr>
              <w:jc w:val="center"/>
            </w:pPr>
          </w:p>
          <w:p w14:paraId="06324FD4" w14:textId="77777777" w:rsidR="004F66ED" w:rsidRPr="00316E17" w:rsidRDefault="004F66ED" w:rsidP="004F66ED">
            <w:pPr>
              <w:jc w:val="center"/>
            </w:pPr>
            <w:r w:rsidRPr="00316E17">
              <w:t>10001</w:t>
            </w:r>
          </w:p>
          <w:p w14:paraId="532D2ABE" w14:textId="77777777" w:rsidR="004F66ED" w:rsidRPr="00316E17" w:rsidRDefault="004F66ED" w:rsidP="004F66ED">
            <w:pPr>
              <w:jc w:val="center"/>
            </w:pPr>
          </w:p>
        </w:tc>
        <w:tc>
          <w:tcPr>
            <w:tcW w:w="2401" w:type="dxa"/>
            <w:tcBorders>
              <w:top w:val="dotDotDash" w:sz="4" w:space="0" w:color="auto"/>
              <w:left w:val="nil"/>
              <w:bottom w:val="dotDotDash" w:sz="4" w:space="0" w:color="auto"/>
              <w:right w:val="single" w:sz="4" w:space="0" w:color="auto"/>
            </w:tcBorders>
            <w:shd w:val="clear" w:color="auto" w:fill="auto"/>
            <w:noWrap/>
            <w:vAlign w:val="center"/>
          </w:tcPr>
          <w:p w14:paraId="06CD93BE" w14:textId="77777777" w:rsidR="004F66ED" w:rsidRPr="00316E17" w:rsidRDefault="004F66ED" w:rsidP="004F66ED">
            <w:r w:rsidRPr="00316E17">
              <w:t>pozemek               4 722,00</w:t>
            </w:r>
          </w:p>
        </w:tc>
        <w:tc>
          <w:tcPr>
            <w:tcW w:w="1134" w:type="dxa"/>
            <w:tcBorders>
              <w:top w:val="dotDotDash" w:sz="4" w:space="0" w:color="auto"/>
              <w:left w:val="nil"/>
              <w:bottom w:val="dotDotDash" w:sz="4" w:space="0" w:color="auto"/>
              <w:right w:val="single" w:sz="4" w:space="0" w:color="auto"/>
            </w:tcBorders>
            <w:vAlign w:val="center"/>
          </w:tcPr>
          <w:p w14:paraId="17A995E6" w14:textId="77777777" w:rsidR="004F66ED" w:rsidRPr="00316E17" w:rsidRDefault="004F66ED" w:rsidP="004F66ED">
            <w:pPr>
              <w:jc w:val="right"/>
            </w:pPr>
            <w:r w:rsidRPr="00316E17">
              <w:t>200000744</w:t>
            </w:r>
          </w:p>
        </w:tc>
      </w:tr>
      <w:tr w:rsidR="004F66ED" w14:paraId="4E1CDE2F" w14:textId="77777777" w:rsidTr="00A45939">
        <w:trPr>
          <w:trHeight w:val="525"/>
        </w:trPr>
        <w:tc>
          <w:tcPr>
            <w:tcW w:w="724" w:type="dxa"/>
            <w:vMerge/>
            <w:tcBorders>
              <w:left w:val="single" w:sz="4" w:space="0" w:color="auto"/>
              <w:right w:val="single" w:sz="4" w:space="0" w:color="auto"/>
            </w:tcBorders>
            <w:shd w:val="clear" w:color="auto" w:fill="auto"/>
            <w:noWrap/>
            <w:vAlign w:val="center"/>
          </w:tcPr>
          <w:p w14:paraId="712C18DF" w14:textId="77777777" w:rsidR="004F66ED" w:rsidRPr="00316E17" w:rsidRDefault="004F66ED" w:rsidP="004F66ED">
            <w:pPr>
              <w:jc w:val="center"/>
              <w:rPr>
                <w:b/>
                <w:bCs/>
              </w:rPr>
            </w:pPr>
          </w:p>
        </w:tc>
        <w:tc>
          <w:tcPr>
            <w:tcW w:w="639" w:type="dxa"/>
            <w:vMerge/>
            <w:tcBorders>
              <w:left w:val="single" w:sz="4" w:space="0" w:color="auto"/>
              <w:right w:val="single" w:sz="4" w:space="0" w:color="auto"/>
            </w:tcBorders>
            <w:vAlign w:val="center"/>
          </w:tcPr>
          <w:p w14:paraId="43C32397" w14:textId="77777777" w:rsidR="004F66ED" w:rsidRPr="00316E17" w:rsidRDefault="004F66ED" w:rsidP="004F66ED">
            <w:pPr>
              <w:rPr>
                <w:sz w:val="16"/>
                <w:szCs w:val="16"/>
              </w:rPr>
            </w:pPr>
          </w:p>
        </w:tc>
        <w:tc>
          <w:tcPr>
            <w:tcW w:w="3425" w:type="dxa"/>
            <w:tcBorders>
              <w:top w:val="dotDotDash" w:sz="4" w:space="0" w:color="auto"/>
              <w:left w:val="nil"/>
              <w:bottom w:val="nil"/>
              <w:right w:val="single" w:sz="4" w:space="0" w:color="auto"/>
            </w:tcBorders>
            <w:shd w:val="clear" w:color="auto" w:fill="auto"/>
            <w:noWrap/>
            <w:vAlign w:val="center"/>
          </w:tcPr>
          <w:p w14:paraId="30392602" w14:textId="77777777" w:rsidR="004F66ED" w:rsidRPr="00316E17" w:rsidRDefault="004F66ED" w:rsidP="004F66ED">
            <w:r w:rsidRPr="00316E17">
              <w:t>Hřbitov, urnový háj</w:t>
            </w:r>
          </w:p>
        </w:tc>
        <w:tc>
          <w:tcPr>
            <w:tcW w:w="1253" w:type="dxa"/>
            <w:tcBorders>
              <w:top w:val="dotDotDash" w:sz="4" w:space="0" w:color="auto"/>
              <w:left w:val="nil"/>
              <w:bottom w:val="nil"/>
              <w:right w:val="single" w:sz="4" w:space="0" w:color="auto"/>
            </w:tcBorders>
            <w:shd w:val="clear" w:color="auto" w:fill="auto"/>
            <w:noWrap/>
            <w:vAlign w:val="center"/>
          </w:tcPr>
          <w:p w14:paraId="1B73DF83" w14:textId="77777777" w:rsidR="004F66ED" w:rsidRPr="00316E17" w:rsidRDefault="004F66ED" w:rsidP="004F66ED">
            <w:pPr>
              <w:jc w:val="center"/>
            </w:pPr>
            <w:r w:rsidRPr="00316E17">
              <w:t>3232 /1</w:t>
            </w:r>
          </w:p>
        </w:tc>
        <w:tc>
          <w:tcPr>
            <w:tcW w:w="1134" w:type="dxa"/>
            <w:tcBorders>
              <w:top w:val="dotDotDash" w:sz="4" w:space="0" w:color="auto"/>
              <w:left w:val="single" w:sz="4" w:space="0" w:color="auto"/>
              <w:bottom w:val="dotDotDash" w:sz="4" w:space="0" w:color="auto"/>
              <w:right w:val="single" w:sz="4" w:space="0" w:color="auto"/>
            </w:tcBorders>
            <w:vAlign w:val="center"/>
          </w:tcPr>
          <w:p w14:paraId="475274B0" w14:textId="77777777" w:rsidR="004F66ED" w:rsidRPr="00316E17" w:rsidRDefault="004F66ED" w:rsidP="004F66ED">
            <w:pPr>
              <w:jc w:val="center"/>
            </w:pPr>
            <w:r w:rsidRPr="00316E17">
              <w:t>Příbor</w:t>
            </w:r>
          </w:p>
        </w:tc>
        <w:tc>
          <w:tcPr>
            <w:tcW w:w="1134" w:type="dxa"/>
            <w:tcBorders>
              <w:top w:val="dotDotDash" w:sz="4" w:space="0" w:color="auto"/>
              <w:left w:val="single" w:sz="4" w:space="0" w:color="auto"/>
              <w:bottom w:val="nil"/>
              <w:right w:val="single" w:sz="4" w:space="0" w:color="auto"/>
            </w:tcBorders>
            <w:shd w:val="clear" w:color="auto" w:fill="auto"/>
            <w:noWrap/>
            <w:vAlign w:val="center"/>
          </w:tcPr>
          <w:p w14:paraId="41536472" w14:textId="77777777" w:rsidR="004F66ED" w:rsidRPr="00316E17" w:rsidRDefault="004F66ED" w:rsidP="004F66ED">
            <w:pPr>
              <w:jc w:val="center"/>
            </w:pPr>
            <w:smartTag w:uri="urn:schemas-microsoft-com:office:smarttags" w:element="metricconverter">
              <w:smartTagPr>
                <w:attr w:name="ProductID" w:val="8 581 m2"/>
              </w:smartTagPr>
              <w:r w:rsidRPr="00316E17">
                <w:t>8 581 m</w:t>
              </w:r>
              <w:r w:rsidRPr="00316E17">
                <w:rPr>
                  <w:vertAlign w:val="superscript"/>
                </w:rPr>
                <w:t>2</w:t>
              </w:r>
            </w:smartTag>
          </w:p>
        </w:tc>
        <w:tc>
          <w:tcPr>
            <w:tcW w:w="1362" w:type="dxa"/>
            <w:tcBorders>
              <w:top w:val="dotDotDash" w:sz="4" w:space="0" w:color="auto"/>
              <w:left w:val="nil"/>
              <w:bottom w:val="nil"/>
              <w:right w:val="single" w:sz="4" w:space="0" w:color="auto"/>
            </w:tcBorders>
            <w:shd w:val="clear" w:color="auto" w:fill="auto"/>
            <w:vAlign w:val="center"/>
          </w:tcPr>
          <w:p w14:paraId="37414175" w14:textId="77777777" w:rsidR="004F66ED" w:rsidRPr="00316E17" w:rsidRDefault="004F66ED" w:rsidP="004F66ED">
            <w:pPr>
              <w:jc w:val="center"/>
            </w:pPr>
            <w:r w:rsidRPr="00316E17">
              <w:t>ostatní plocha</w:t>
            </w:r>
          </w:p>
        </w:tc>
        <w:tc>
          <w:tcPr>
            <w:tcW w:w="1198" w:type="dxa"/>
            <w:tcBorders>
              <w:top w:val="dotDotDash" w:sz="4" w:space="0" w:color="auto"/>
              <w:left w:val="nil"/>
              <w:bottom w:val="nil"/>
              <w:right w:val="single" w:sz="4" w:space="0" w:color="auto"/>
            </w:tcBorders>
            <w:shd w:val="clear" w:color="auto" w:fill="auto"/>
            <w:vAlign w:val="center"/>
          </w:tcPr>
          <w:p w14:paraId="5D78E963" w14:textId="77777777" w:rsidR="004F66ED" w:rsidRPr="00316E17" w:rsidRDefault="004F66ED" w:rsidP="004F66ED">
            <w:pPr>
              <w:jc w:val="center"/>
            </w:pPr>
          </w:p>
          <w:p w14:paraId="029E6A8A" w14:textId="77777777" w:rsidR="004F66ED" w:rsidRPr="00316E17" w:rsidRDefault="004F66ED" w:rsidP="004F66ED">
            <w:pPr>
              <w:jc w:val="center"/>
            </w:pPr>
            <w:r w:rsidRPr="00316E17">
              <w:t>10001</w:t>
            </w:r>
          </w:p>
          <w:p w14:paraId="1269CF02" w14:textId="77777777" w:rsidR="004F66ED" w:rsidRPr="00316E17" w:rsidRDefault="004F66ED" w:rsidP="004F66ED">
            <w:pPr>
              <w:jc w:val="center"/>
            </w:pPr>
          </w:p>
        </w:tc>
        <w:tc>
          <w:tcPr>
            <w:tcW w:w="2401" w:type="dxa"/>
            <w:tcBorders>
              <w:top w:val="nil"/>
              <w:left w:val="nil"/>
              <w:bottom w:val="dotDotDash" w:sz="4" w:space="0" w:color="auto"/>
              <w:right w:val="single" w:sz="4" w:space="0" w:color="auto"/>
            </w:tcBorders>
            <w:shd w:val="clear" w:color="auto" w:fill="auto"/>
            <w:noWrap/>
            <w:vAlign w:val="center"/>
          </w:tcPr>
          <w:p w14:paraId="00372CEA" w14:textId="77777777" w:rsidR="004F66ED" w:rsidRPr="00316E17" w:rsidRDefault="004F66ED" w:rsidP="004F66ED">
            <w:r w:rsidRPr="00316E17">
              <w:t>pozemek             76 920,00</w:t>
            </w:r>
          </w:p>
        </w:tc>
        <w:tc>
          <w:tcPr>
            <w:tcW w:w="1134" w:type="dxa"/>
            <w:tcBorders>
              <w:top w:val="nil"/>
              <w:left w:val="nil"/>
              <w:bottom w:val="dotDotDash" w:sz="4" w:space="0" w:color="auto"/>
              <w:right w:val="single" w:sz="4" w:space="0" w:color="auto"/>
            </w:tcBorders>
            <w:vAlign w:val="center"/>
          </w:tcPr>
          <w:p w14:paraId="5FC2C56D" w14:textId="77777777" w:rsidR="004F66ED" w:rsidRPr="00316E17" w:rsidRDefault="004F66ED" w:rsidP="004F66ED">
            <w:pPr>
              <w:jc w:val="right"/>
            </w:pPr>
            <w:r w:rsidRPr="00316E17">
              <w:t>200001175</w:t>
            </w:r>
          </w:p>
        </w:tc>
      </w:tr>
      <w:tr w:rsidR="004F66ED" w14:paraId="1534D871" w14:textId="77777777" w:rsidTr="00A45939">
        <w:trPr>
          <w:trHeight w:val="615"/>
        </w:trPr>
        <w:tc>
          <w:tcPr>
            <w:tcW w:w="724" w:type="dxa"/>
            <w:vMerge/>
            <w:tcBorders>
              <w:left w:val="single" w:sz="4" w:space="0" w:color="auto"/>
              <w:right w:val="single" w:sz="4" w:space="0" w:color="auto"/>
            </w:tcBorders>
            <w:shd w:val="clear" w:color="auto" w:fill="auto"/>
            <w:noWrap/>
            <w:vAlign w:val="center"/>
          </w:tcPr>
          <w:p w14:paraId="44849567" w14:textId="77777777" w:rsidR="004F66ED" w:rsidRPr="00316E17" w:rsidRDefault="004F66ED" w:rsidP="004F66ED">
            <w:pPr>
              <w:jc w:val="center"/>
              <w:rPr>
                <w:b/>
                <w:bCs/>
              </w:rPr>
            </w:pPr>
          </w:p>
        </w:tc>
        <w:tc>
          <w:tcPr>
            <w:tcW w:w="639" w:type="dxa"/>
            <w:vMerge/>
            <w:tcBorders>
              <w:left w:val="single" w:sz="4" w:space="0" w:color="auto"/>
              <w:right w:val="single" w:sz="4" w:space="0" w:color="auto"/>
            </w:tcBorders>
            <w:vAlign w:val="center"/>
          </w:tcPr>
          <w:p w14:paraId="2D647293" w14:textId="77777777" w:rsidR="004F66ED" w:rsidRPr="00316E17" w:rsidRDefault="004F66ED" w:rsidP="004F66ED">
            <w:pPr>
              <w:rPr>
                <w:sz w:val="16"/>
                <w:szCs w:val="16"/>
              </w:rPr>
            </w:pPr>
          </w:p>
        </w:tc>
        <w:tc>
          <w:tcPr>
            <w:tcW w:w="3425" w:type="dxa"/>
            <w:tcBorders>
              <w:top w:val="dotDotDash" w:sz="4" w:space="0" w:color="auto"/>
              <w:left w:val="nil"/>
              <w:bottom w:val="nil"/>
              <w:right w:val="single" w:sz="4" w:space="0" w:color="auto"/>
            </w:tcBorders>
            <w:shd w:val="clear" w:color="auto" w:fill="auto"/>
            <w:noWrap/>
            <w:vAlign w:val="center"/>
          </w:tcPr>
          <w:p w14:paraId="018C494C" w14:textId="77777777" w:rsidR="004F66ED" w:rsidRPr="00316E17" w:rsidRDefault="004F66ED" w:rsidP="004F66ED">
            <w:r w:rsidRPr="00316E17">
              <w:t>Hřbitov</w:t>
            </w:r>
          </w:p>
        </w:tc>
        <w:tc>
          <w:tcPr>
            <w:tcW w:w="1253" w:type="dxa"/>
            <w:tcBorders>
              <w:top w:val="dotDotDash" w:sz="4" w:space="0" w:color="auto"/>
              <w:left w:val="nil"/>
              <w:bottom w:val="nil"/>
              <w:right w:val="single" w:sz="4" w:space="0" w:color="auto"/>
            </w:tcBorders>
            <w:shd w:val="clear" w:color="auto" w:fill="auto"/>
            <w:noWrap/>
            <w:vAlign w:val="center"/>
          </w:tcPr>
          <w:p w14:paraId="7DE49E8E" w14:textId="77777777" w:rsidR="004F66ED" w:rsidRPr="00316E17" w:rsidRDefault="004F66ED" w:rsidP="004F66ED">
            <w:pPr>
              <w:jc w:val="center"/>
            </w:pPr>
            <w:r w:rsidRPr="00316E17">
              <w:t>3234</w:t>
            </w:r>
          </w:p>
        </w:tc>
        <w:tc>
          <w:tcPr>
            <w:tcW w:w="1134" w:type="dxa"/>
            <w:tcBorders>
              <w:top w:val="dotDotDash" w:sz="4" w:space="0" w:color="auto"/>
              <w:left w:val="single" w:sz="4" w:space="0" w:color="auto"/>
              <w:bottom w:val="dotDotDash" w:sz="4" w:space="0" w:color="auto"/>
              <w:right w:val="single" w:sz="4" w:space="0" w:color="auto"/>
            </w:tcBorders>
            <w:vAlign w:val="center"/>
          </w:tcPr>
          <w:p w14:paraId="46A3A566" w14:textId="77777777" w:rsidR="004F66ED" w:rsidRPr="00316E17" w:rsidRDefault="004F66ED" w:rsidP="004F66ED">
            <w:pPr>
              <w:jc w:val="center"/>
            </w:pPr>
            <w:r w:rsidRPr="00316E17">
              <w:t>Příbor</w:t>
            </w:r>
          </w:p>
        </w:tc>
        <w:tc>
          <w:tcPr>
            <w:tcW w:w="1134" w:type="dxa"/>
            <w:tcBorders>
              <w:top w:val="dotDotDash" w:sz="4" w:space="0" w:color="auto"/>
              <w:left w:val="single" w:sz="4" w:space="0" w:color="auto"/>
              <w:bottom w:val="nil"/>
              <w:right w:val="single" w:sz="4" w:space="0" w:color="auto"/>
            </w:tcBorders>
            <w:shd w:val="clear" w:color="auto" w:fill="auto"/>
            <w:noWrap/>
            <w:vAlign w:val="center"/>
          </w:tcPr>
          <w:p w14:paraId="0F0D0A28" w14:textId="77777777" w:rsidR="004F66ED" w:rsidRPr="00316E17" w:rsidRDefault="004F66ED" w:rsidP="004F66ED">
            <w:pPr>
              <w:jc w:val="center"/>
            </w:pPr>
            <w:smartTag w:uri="urn:schemas-microsoft-com:office:smarttags" w:element="metricconverter">
              <w:smartTagPr>
                <w:attr w:name="ProductID" w:val="89 m2"/>
              </w:smartTagPr>
              <w:r w:rsidRPr="00316E17">
                <w:t>89 m</w:t>
              </w:r>
              <w:r w:rsidRPr="00316E17">
                <w:rPr>
                  <w:vertAlign w:val="superscript"/>
                </w:rPr>
                <w:t>2</w:t>
              </w:r>
            </w:smartTag>
          </w:p>
        </w:tc>
        <w:tc>
          <w:tcPr>
            <w:tcW w:w="1362" w:type="dxa"/>
            <w:tcBorders>
              <w:top w:val="dotDotDash" w:sz="4" w:space="0" w:color="auto"/>
              <w:left w:val="nil"/>
              <w:bottom w:val="nil"/>
              <w:right w:val="single" w:sz="4" w:space="0" w:color="auto"/>
            </w:tcBorders>
            <w:shd w:val="clear" w:color="auto" w:fill="auto"/>
            <w:vAlign w:val="center"/>
          </w:tcPr>
          <w:p w14:paraId="024B5AAE" w14:textId="77777777" w:rsidR="004F66ED" w:rsidRPr="00316E17" w:rsidRDefault="004F66ED" w:rsidP="004F66ED">
            <w:pPr>
              <w:jc w:val="center"/>
            </w:pPr>
            <w:r w:rsidRPr="00316E17">
              <w:t>trvalý travní porost</w:t>
            </w:r>
          </w:p>
        </w:tc>
        <w:tc>
          <w:tcPr>
            <w:tcW w:w="1198" w:type="dxa"/>
            <w:tcBorders>
              <w:top w:val="dotDotDash" w:sz="4" w:space="0" w:color="auto"/>
              <w:left w:val="nil"/>
              <w:bottom w:val="nil"/>
              <w:right w:val="single" w:sz="4" w:space="0" w:color="auto"/>
            </w:tcBorders>
            <w:shd w:val="clear" w:color="auto" w:fill="auto"/>
            <w:vAlign w:val="center"/>
          </w:tcPr>
          <w:p w14:paraId="1FE276E4" w14:textId="77777777" w:rsidR="004F66ED" w:rsidRPr="00316E17" w:rsidRDefault="004F66ED" w:rsidP="004F66ED">
            <w:pPr>
              <w:jc w:val="center"/>
            </w:pPr>
          </w:p>
          <w:p w14:paraId="4DF7CCB7" w14:textId="77777777" w:rsidR="004F66ED" w:rsidRPr="00316E17" w:rsidRDefault="004F66ED" w:rsidP="004F66ED">
            <w:pPr>
              <w:jc w:val="center"/>
            </w:pPr>
            <w:r w:rsidRPr="00316E17">
              <w:t>10001</w:t>
            </w:r>
          </w:p>
          <w:p w14:paraId="367568B0" w14:textId="77777777" w:rsidR="004F66ED" w:rsidRPr="00316E17" w:rsidRDefault="004F66ED" w:rsidP="004F66ED">
            <w:pPr>
              <w:jc w:val="center"/>
            </w:pPr>
          </w:p>
        </w:tc>
        <w:tc>
          <w:tcPr>
            <w:tcW w:w="2401" w:type="dxa"/>
            <w:tcBorders>
              <w:top w:val="nil"/>
              <w:left w:val="nil"/>
              <w:bottom w:val="nil"/>
              <w:right w:val="single" w:sz="4" w:space="0" w:color="auto"/>
            </w:tcBorders>
            <w:shd w:val="clear" w:color="auto" w:fill="auto"/>
            <w:noWrap/>
            <w:vAlign w:val="center"/>
          </w:tcPr>
          <w:p w14:paraId="513E0A78" w14:textId="77777777" w:rsidR="004F66ED" w:rsidRPr="00316E17" w:rsidRDefault="004F66ED" w:rsidP="004F66ED">
            <w:r w:rsidRPr="00316E17">
              <w:t>pozemek                  807,00</w:t>
            </w:r>
          </w:p>
        </w:tc>
        <w:tc>
          <w:tcPr>
            <w:tcW w:w="1134" w:type="dxa"/>
            <w:tcBorders>
              <w:top w:val="nil"/>
              <w:left w:val="nil"/>
              <w:bottom w:val="nil"/>
              <w:right w:val="single" w:sz="4" w:space="0" w:color="auto"/>
            </w:tcBorders>
            <w:vAlign w:val="center"/>
          </w:tcPr>
          <w:p w14:paraId="542471F6" w14:textId="77777777" w:rsidR="004F66ED" w:rsidRPr="00316E17" w:rsidRDefault="004F66ED" w:rsidP="004F66ED">
            <w:pPr>
              <w:jc w:val="right"/>
            </w:pPr>
            <w:r w:rsidRPr="00316E17">
              <w:t>200000615</w:t>
            </w:r>
          </w:p>
        </w:tc>
      </w:tr>
      <w:tr w:rsidR="004F66ED" w14:paraId="1297EF24" w14:textId="77777777" w:rsidTr="00A45939">
        <w:trPr>
          <w:trHeight w:val="600"/>
        </w:trPr>
        <w:tc>
          <w:tcPr>
            <w:tcW w:w="724" w:type="dxa"/>
            <w:vMerge/>
            <w:tcBorders>
              <w:left w:val="single" w:sz="4" w:space="0" w:color="auto"/>
              <w:bottom w:val="single" w:sz="4" w:space="0" w:color="auto"/>
              <w:right w:val="single" w:sz="4" w:space="0" w:color="auto"/>
            </w:tcBorders>
            <w:shd w:val="clear" w:color="auto" w:fill="auto"/>
            <w:noWrap/>
            <w:vAlign w:val="center"/>
          </w:tcPr>
          <w:p w14:paraId="27601402" w14:textId="77777777" w:rsidR="004F66ED" w:rsidRPr="00316E17" w:rsidRDefault="004F66ED" w:rsidP="004F66ED">
            <w:pPr>
              <w:jc w:val="center"/>
              <w:rPr>
                <w:b/>
                <w:bCs/>
              </w:rPr>
            </w:pPr>
          </w:p>
        </w:tc>
        <w:tc>
          <w:tcPr>
            <w:tcW w:w="639" w:type="dxa"/>
            <w:vMerge/>
            <w:tcBorders>
              <w:left w:val="single" w:sz="4" w:space="0" w:color="auto"/>
              <w:bottom w:val="single" w:sz="4" w:space="0" w:color="000000"/>
              <w:right w:val="single" w:sz="4" w:space="0" w:color="auto"/>
            </w:tcBorders>
            <w:vAlign w:val="center"/>
          </w:tcPr>
          <w:p w14:paraId="2BEC69F8" w14:textId="77777777" w:rsidR="004F66ED" w:rsidRPr="00316E17" w:rsidRDefault="004F66ED" w:rsidP="004F66ED">
            <w:pPr>
              <w:rPr>
                <w:sz w:val="16"/>
                <w:szCs w:val="16"/>
              </w:rPr>
            </w:pPr>
          </w:p>
        </w:tc>
        <w:tc>
          <w:tcPr>
            <w:tcW w:w="3425" w:type="dxa"/>
            <w:tcBorders>
              <w:top w:val="dotDotDash" w:sz="4" w:space="0" w:color="auto"/>
              <w:left w:val="nil"/>
              <w:bottom w:val="single" w:sz="4" w:space="0" w:color="auto"/>
              <w:right w:val="single" w:sz="4" w:space="0" w:color="auto"/>
            </w:tcBorders>
            <w:shd w:val="clear" w:color="auto" w:fill="auto"/>
            <w:noWrap/>
            <w:vAlign w:val="center"/>
          </w:tcPr>
          <w:p w14:paraId="27AA0F62" w14:textId="77777777" w:rsidR="004F66ED" w:rsidRPr="00316E17" w:rsidRDefault="004F66ED" w:rsidP="004F66ED">
            <w:r w:rsidRPr="00316E17">
              <w:t>Hřbitov</w:t>
            </w:r>
          </w:p>
        </w:tc>
        <w:tc>
          <w:tcPr>
            <w:tcW w:w="1253" w:type="dxa"/>
            <w:tcBorders>
              <w:top w:val="dotDotDash" w:sz="4" w:space="0" w:color="auto"/>
              <w:left w:val="nil"/>
              <w:bottom w:val="single" w:sz="4" w:space="0" w:color="auto"/>
              <w:right w:val="single" w:sz="4" w:space="0" w:color="auto"/>
            </w:tcBorders>
            <w:shd w:val="clear" w:color="auto" w:fill="auto"/>
            <w:noWrap/>
            <w:vAlign w:val="center"/>
          </w:tcPr>
          <w:p w14:paraId="421CF699" w14:textId="77777777" w:rsidR="004F66ED" w:rsidRPr="00316E17" w:rsidRDefault="004F66ED" w:rsidP="004F66ED">
            <w:pPr>
              <w:jc w:val="center"/>
            </w:pPr>
            <w:r w:rsidRPr="00316E17">
              <w:t>3236</w:t>
            </w:r>
          </w:p>
        </w:tc>
        <w:tc>
          <w:tcPr>
            <w:tcW w:w="1134" w:type="dxa"/>
            <w:tcBorders>
              <w:top w:val="dotDotDash" w:sz="4" w:space="0" w:color="auto"/>
              <w:left w:val="nil"/>
              <w:bottom w:val="single" w:sz="4" w:space="0" w:color="auto"/>
              <w:right w:val="single" w:sz="4" w:space="0" w:color="auto"/>
            </w:tcBorders>
            <w:vAlign w:val="center"/>
          </w:tcPr>
          <w:p w14:paraId="6C2D16CF" w14:textId="77777777" w:rsidR="004F66ED" w:rsidRPr="00316E17" w:rsidRDefault="004F66ED" w:rsidP="004F66ED">
            <w:pPr>
              <w:jc w:val="center"/>
            </w:pPr>
            <w:r w:rsidRPr="00316E17">
              <w:t>Příbor</w:t>
            </w:r>
          </w:p>
        </w:tc>
        <w:tc>
          <w:tcPr>
            <w:tcW w:w="1134" w:type="dxa"/>
            <w:tcBorders>
              <w:top w:val="dotDotDash" w:sz="4" w:space="0" w:color="auto"/>
              <w:left w:val="single" w:sz="4" w:space="0" w:color="auto"/>
              <w:bottom w:val="single" w:sz="4" w:space="0" w:color="auto"/>
              <w:right w:val="single" w:sz="4" w:space="0" w:color="auto"/>
            </w:tcBorders>
            <w:shd w:val="clear" w:color="auto" w:fill="auto"/>
            <w:noWrap/>
            <w:vAlign w:val="center"/>
          </w:tcPr>
          <w:p w14:paraId="18D0EB21" w14:textId="77777777" w:rsidR="004F66ED" w:rsidRPr="00316E17" w:rsidRDefault="004F66ED" w:rsidP="004F66ED">
            <w:pPr>
              <w:jc w:val="center"/>
            </w:pPr>
            <w:smartTag w:uri="urn:schemas-microsoft-com:office:smarttags" w:element="metricconverter">
              <w:smartTagPr>
                <w:attr w:name="ProductID" w:val="261 m2"/>
              </w:smartTagPr>
              <w:r w:rsidRPr="00316E17">
                <w:t>261 m</w:t>
              </w:r>
              <w:r w:rsidRPr="00316E17">
                <w:rPr>
                  <w:vertAlign w:val="superscript"/>
                </w:rPr>
                <w:t>2</w:t>
              </w:r>
            </w:smartTag>
          </w:p>
        </w:tc>
        <w:tc>
          <w:tcPr>
            <w:tcW w:w="1362" w:type="dxa"/>
            <w:tcBorders>
              <w:top w:val="dotDotDash" w:sz="4" w:space="0" w:color="auto"/>
              <w:left w:val="nil"/>
              <w:bottom w:val="single" w:sz="4" w:space="0" w:color="auto"/>
              <w:right w:val="single" w:sz="4" w:space="0" w:color="auto"/>
            </w:tcBorders>
            <w:shd w:val="clear" w:color="auto" w:fill="auto"/>
            <w:vAlign w:val="center"/>
          </w:tcPr>
          <w:p w14:paraId="21D90212" w14:textId="77777777" w:rsidR="004F66ED" w:rsidRPr="00316E17" w:rsidRDefault="004F66ED" w:rsidP="004F66ED">
            <w:pPr>
              <w:jc w:val="center"/>
            </w:pPr>
            <w:r w:rsidRPr="00316E17">
              <w:t>trvalý travní porost</w:t>
            </w:r>
          </w:p>
        </w:tc>
        <w:tc>
          <w:tcPr>
            <w:tcW w:w="1198" w:type="dxa"/>
            <w:tcBorders>
              <w:top w:val="dotDotDash" w:sz="4" w:space="0" w:color="auto"/>
              <w:left w:val="nil"/>
              <w:bottom w:val="single" w:sz="4" w:space="0" w:color="auto"/>
              <w:right w:val="single" w:sz="4" w:space="0" w:color="auto"/>
            </w:tcBorders>
            <w:shd w:val="clear" w:color="auto" w:fill="auto"/>
            <w:vAlign w:val="center"/>
          </w:tcPr>
          <w:p w14:paraId="1D311F0B" w14:textId="77777777" w:rsidR="004F66ED" w:rsidRPr="00316E17" w:rsidRDefault="004F66ED" w:rsidP="004F66ED">
            <w:pPr>
              <w:jc w:val="center"/>
            </w:pPr>
          </w:p>
          <w:p w14:paraId="0080ACCF" w14:textId="77777777" w:rsidR="004F66ED" w:rsidRPr="00316E17" w:rsidRDefault="004F66ED" w:rsidP="004F66ED">
            <w:pPr>
              <w:jc w:val="center"/>
            </w:pPr>
            <w:r w:rsidRPr="00316E17">
              <w:t>10001</w:t>
            </w:r>
          </w:p>
          <w:p w14:paraId="6372436F" w14:textId="77777777" w:rsidR="004F66ED" w:rsidRPr="00316E17" w:rsidRDefault="004F66ED" w:rsidP="004F66ED">
            <w:pPr>
              <w:jc w:val="center"/>
            </w:pPr>
          </w:p>
        </w:tc>
        <w:tc>
          <w:tcPr>
            <w:tcW w:w="2401" w:type="dxa"/>
            <w:tcBorders>
              <w:top w:val="dotDotDash" w:sz="4" w:space="0" w:color="auto"/>
              <w:left w:val="nil"/>
              <w:bottom w:val="single" w:sz="4" w:space="0" w:color="auto"/>
              <w:right w:val="single" w:sz="4" w:space="0" w:color="auto"/>
            </w:tcBorders>
            <w:shd w:val="clear" w:color="auto" w:fill="auto"/>
            <w:noWrap/>
            <w:vAlign w:val="center"/>
          </w:tcPr>
          <w:p w14:paraId="3191E90B" w14:textId="77777777" w:rsidR="004F66ED" w:rsidRPr="00316E17" w:rsidRDefault="004F66ED" w:rsidP="004F66ED">
            <w:pPr>
              <w:tabs>
                <w:tab w:val="left" w:pos="1906"/>
              </w:tabs>
            </w:pPr>
            <w:r w:rsidRPr="00316E17">
              <w:t>pozemek               2 331,00</w:t>
            </w:r>
          </w:p>
        </w:tc>
        <w:tc>
          <w:tcPr>
            <w:tcW w:w="1134" w:type="dxa"/>
            <w:tcBorders>
              <w:top w:val="dotDotDash" w:sz="4" w:space="0" w:color="auto"/>
              <w:left w:val="nil"/>
              <w:bottom w:val="single" w:sz="4" w:space="0" w:color="auto"/>
              <w:right w:val="single" w:sz="4" w:space="0" w:color="auto"/>
            </w:tcBorders>
            <w:vAlign w:val="center"/>
          </w:tcPr>
          <w:p w14:paraId="45A629A1" w14:textId="77777777" w:rsidR="004F66ED" w:rsidRPr="00316E17" w:rsidRDefault="004F66ED" w:rsidP="004F66ED">
            <w:pPr>
              <w:jc w:val="right"/>
            </w:pPr>
            <w:r w:rsidRPr="00316E17">
              <w:t>200000616</w:t>
            </w:r>
          </w:p>
        </w:tc>
      </w:tr>
      <w:tr w:rsidR="004F66ED" w14:paraId="4862EE4C" w14:textId="77777777" w:rsidTr="00A45939">
        <w:trPr>
          <w:trHeight w:val="515"/>
        </w:trPr>
        <w:tc>
          <w:tcPr>
            <w:tcW w:w="724" w:type="dxa"/>
            <w:vMerge w:val="restart"/>
            <w:tcBorders>
              <w:top w:val="single" w:sz="4" w:space="0" w:color="auto"/>
              <w:left w:val="single" w:sz="4" w:space="0" w:color="auto"/>
              <w:right w:val="single" w:sz="4" w:space="0" w:color="auto"/>
            </w:tcBorders>
            <w:shd w:val="clear" w:color="auto" w:fill="auto"/>
            <w:noWrap/>
            <w:vAlign w:val="center"/>
          </w:tcPr>
          <w:p w14:paraId="69BDEFE6" w14:textId="77777777" w:rsidR="004F66ED" w:rsidRPr="00316E17" w:rsidRDefault="004F66ED" w:rsidP="004F66ED">
            <w:pPr>
              <w:jc w:val="center"/>
              <w:rPr>
                <w:b/>
                <w:bCs/>
              </w:rPr>
            </w:pPr>
            <w:r w:rsidRPr="00316E17">
              <w:rPr>
                <w:b/>
                <w:bCs/>
              </w:rPr>
              <w:lastRenderedPageBreak/>
              <w:t>3.</w:t>
            </w:r>
          </w:p>
        </w:tc>
        <w:tc>
          <w:tcPr>
            <w:tcW w:w="4064" w:type="dxa"/>
            <w:gridSpan w:val="2"/>
            <w:vMerge w:val="restart"/>
            <w:tcBorders>
              <w:top w:val="single" w:sz="4" w:space="0" w:color="auto"/>
              <w:left w:val="single" w:sz="4" w:space="0" w:color="auto"/>
              <w:right w:val="single" w:sz="4" w:space="0" w:color="auto"/>
            </w:tcBorders>
            <w:shd w:val="clear" w:color="auto" w:fill="auto"/>
            <w:noWrap/>
            <w:vAlign w:val="center"/>
          </w:tcPr>
          <w:p w14:paraId="36A930C2" w14:textId="77777777" w:rsidR="004F66ED" w:rsidRPr="00316E17" w:rsidRDefault="004F66ED" w:rsidP="004F66ED">
            <w:pPr>
              <w:rPr>
                <w:sz w:val="16"/>
                <w:szCs w:val="16"/>
              </w:rPr>
            </w:pPr>
            <w:r w:rsidRPr="00316E17">
              <w:t>Areál starého hřbitova</w:t>
            </w:r>
          </w:p>
          <w:p w14:paraId="13C05307" w14:textId="77777777" w:rsidR="004F66ED" w:rsidRPr="00316E17" w:rsidRDefault="004F66ED" w:rsidP="004F66ED">
            <w:r w:rsidRPr="00316E17">
              <w:rPr>
                <w:sz w:val="16"/>
                <w:szCs w:val="16"/>
              </w:rPr>
              <w:t xml:space="preserve">(ul. </w:t>
            </w:r>
            <w:r>
              <w:rPr>
                <w:sz w:val="16"/>
                <w:szCs w:val="16"/>
              </w:rPr>
              <w:t>Křivá, Příbor)</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DF122" w14:textId="77777777" w:rsidR="004F66ED" w:rsidRPr="00316E17" w:rsidRDefault="004F66ED" w:rsidP="004F66ED">
            <w:pPr>
              <w:jc w:val="center"/>
            </w:pPr>
            <w:r w:rsidRPr="00316E17">
              <w:t>1539 /1</w:t>
            </w:r>
          </w:p>
        </w:tc>
        <w:tc>
          <w:tcPr>
            <w:tcW w:w="1134" w:type="dxa"/>
            <w:tcBorders>
              <w:top w:val="single" w:sz="4" w:space="0" w:color="auto"/>
              <w:left w:val="single" w:sz="4" w:space="0" w:color="auto"/>
              <w:bottom w:val="single" w:sz="4" w:space="0" w:color="auto"/>
              <w:right w:val="single" w:sz="4" w:space="0" w:color="auto"/>
            </w:tcBorders>
            <w:vAlign w:val="center"/>
          </w:tcPr>
          <w:p w14:paraId="67588B07" w14:textId="77777777" w:rsidR="004F66ED" w:rsidRPr="00316E17" w:rsidRDefault="004F66ED" w:rsidP="004F66ED">
            <w:pPr>
              <w:jc w:val="center"/>
            </w:pPr>
            <w:r w:rsidRPr="00316E17">
              <w:t>Příbor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A780A" w14:textId="77777777" w:rsidR="004F66ED" w:rsidRPr="00316E17" w:rsidRDefault="004F66ED" w:rsidP="004F66ED">
            <w:pPr>
              <w:jc w:val="center"/>
            </w:pPr>
            <w:smartTag w:uri="urn:schemas-microsoft-com:office:smarttags" w:element="metricconverter">
              <w:smartTagPr>
                <w:attr w:name="ProductID" w:val="2 918 m2"/>
              </w:smartTagPr>
              <w:r w:rsidRPr="00316E17">
                <w:t>2 918 m</w:t>
              </w:r>
              <w:r w:rsidRPr="00316E17">
                <w:rPr>
                  <w:vertAlign w:val="superscript"/>
                </w:rPr>
                <w:t>2</w:t>
              </w:r>
            </w:smartTag>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A3BF212" w14:textId="77777777" w:rsidR="004F66ED" w:rsidRPr="00316E17" w:rsidRDefault="004F66ED" w:rsidP="004F66ED">
            <w:pPr>
              <w:jc w:val="center"/>
            </w:pPr>
            <w:r w:rsidRPr="00316E17">
              <w:t>ostatní plocha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8C27F99" w14:textId="77777777" w:rsidR="004F66ED" w:rsidRDefault="004F66ED" w:rsidP="004F66ED">
            <w:pPr>
              <w:jc w:val="center"/>
            </w:pPr>
          </w:p>
          <w:p w14:paraId="48A5C901" w14:textId="77777777" w:rsidR="004F66ED" w:rsidRPr="00316E17" w:rsidRDefault="004F66ED" w:rsidP="004F66ED">
            <w:pPr>
              <w:jc w:val="center"/>
            </w:pPr>
            <w:r w:rsidRPr="00316E17">
              <w:t>10001</w:t>
            </w:r>
          </w:p>
          <w:p w14:paraId="1B1CFC97" w14:textId="77777777" w:rsidR="004F66ED" w:rsidRPr="00316E17" w:rsidRDefault="004F66ED" w:rsidP="004F66ED">
            <w:pPr>
              <w:jc w:val="center"/>
            </w:pPr>
          </w:p>
        </w:tc>
        <w:tc>
          <w:tcPr>
            <w:tcW w:w="2401" w:type="dxa"/>
            <w:tcBorders>
              <w:top w:val="single" w:sz="4" w:space="0" w:color="auto"/>
              <w:left w:val="nil"/>
              <w:bottom w:val="single" w:sz="4" w:space="0" w:color="auto"/>
              <w:right w:val="single" w:sz="4" w:space="0" w:color="auto"/>
            </w:tcBorders>
            <w:shd w:val="clear" w:color="auto" w:fill="auto"/>
            <w:noWrap/>
            <w:vAlign w:val="center"/>
          </w:tcPr>
          <w:p w14:paraId="4212DC6F" w14:textId="77777777" w:rsidR="004F66ED" w:rsidRPr="00316E17" w:rsidRDefault="004F66ED" w:rsidP="004F66ED">
            <w:r w:rsidRPr="00316E17">
              <w:t>pozemek             27 403,00</w:t>
            </w:r>
          </w:p>
        </w:tc>
        <w:tc>
          <w:tcPr>
            <w:tcW w:w="1134" w:type="dxa"/>
            <w:tcBorders>
              <w:top w:val="single" w:sz="4" w:space="0" w:color="auto"/>
              <w:left w:val="nil"/>
              <w:bottom w:val="single" w:sz="4" w:space="0" w:color="auto"/>
              <w:right w:val="single" w:sz="4" w:space="0" w:color="auto"/>
            </w:tcBorders>
            <w:vAlign w:val="center"/>
          </w:tcPr>
          <w:p w14:paraId="689F7546" w14:textId="77777777" w:rsidR="004F66ED" w:rsidRPr="00316E17" w:rsidRDefault="004F66ED" w:rsidP="004F66ED">
            <w:pPr>
              <w:jc w:val="center"/>
            </w:pPr>
            <w:r w:rsidRPr="00316E17">
              <w:t>200001208</w:t>
            </w:r>
          </w:p>
        </w:tc>
      </w:tr>
      <w:tr w:rsidR="004F66ED" w14:paraId="17913668" w14:textId="77777777" w:rsidTr="00A45939">
        <w:trPr>
          <w:trHeight w:val="568"/>
        </w:trPr>
        <w:tc>
          <w:tcPr>
            <w:tcW w:w="724" w:type="dxa"/>
            <w:vMerge/>
            <w:tcBorders>
              <w:left w:val="single" w:sz="4" w:space="0" w:color="auto"/>
              <w:bottom w:val="single" w:sz="4" w:space="0" w:color="000000"/>
              <w:right w:val="single" w:sz="4" w:space="0" w:color="auto"/>
            </w:tcBorders>
            <w:shd w:val="clear" w:color="auto" w:fill="auto"/>
            <w:noWrap/>
            <w:vAlign w:val="center"/>
          </w:tcPr>
          <w:p w14:paraId="165CBAB8" w14:textId="77777777" w:rsidR="004F66ED" w:rsidRPr="00316E17" w:rsidRDefault="004F66ED" w:rsidP="004F66ED">
            <w:pPr>
              <w:jc w:val="center"/>
              <w:rPr>
                <w:b/>
                <w:bCs/>
              </w:rPr>
            </w:pPr>
          </w:p>
        </w:tc>
        <w:tc>
          <w:tcPr>
            <w:tcW w:w="4064" w:type="dxa"/>
            <w:gridSpan w:val="2"/>
            <w:vMerge/>
            <w:tcBorders>
              <w:left w:val="single" w:sz="4" w:space="0" w:color="auto"/>
              <w:bottom w:val="single" w:sz="4" w:space="0" w:color="000000"/>
              <w:right w:val="single" w:sz="4" w:space="0" w:color="auto"/>
            </w:tcBorders>
            <w:shd w:val="clear" w:color="auto" w:fill="auto"/>
            <w:noWrap/>
            <w:vAlign w:val="center"/>
          </w:tcPr>
          <w:p w14:paraId="7E73E7E7" w14:textId="77777777" w:rsidR="004F66ED" w:rsidRPr="00316E17" w:rsidRDefault="004F66ED" w:rsidP="004F66ED"/>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47890" w14:textId="77777777" w:rsidR="004F66ED" w:rsidRPr="00F0766C" w:rsidRDefault="004F66ED" w:rsidP="004F66ED">
            <w:pPr>
              <w:jc w:val="center"/>
              <w:rPr>
                <w:color w:val="5B9BD5" w:themeColor="accent1"/>
              </w:rPr>
            </w:pPr>
            <w:commentRangeStart w:id="10"/>
            <w:r w:rsidRPr="00F0766C">
              <w:rPr>
                <w:color w:val="5B9BD5" w:themeColor="accent1"/>
              </w:rPr>
              <w:t>1539/2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1F8AA" w14:textId="77777777" w:rsidR="004F66ED" w:rsidRPr="00F0766C" w:rsidRDefault="004F66ED" w:rsidP="004F66ED">
            <w:pPr>
              <w:jc w:val="center"/>
              <w:rPr>
                <w:color w:val="5B9BD5" w:themeColor="accent1"/>
              </w:rPr>
            </w:pPr>
            <w:r w:rsidRPr="00F0766C">
              <w:rPr>
                <w:color w:val="5B9BD5" w:themeColor="accent1"/>
              </w:rPr>
              <w:t>Příbor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D6F1F" w14:textId="77777777" w:rsidR="004F66ED" w:rsidRPr="00F0766C" w:rsidRDefault="004F66ED" w:rsidP="004F66ED">
            <w:pPr>
              <w:jc w:val="center"/>
              <w:rPr>
                <w:color w:val="5B9BD5" w:themeColor="accent1"/>
              </w:rPr>
            </w:pPr>
            <w:r w:rsidRPr="00F0766C">
              <w:rPr>
                <w:color w:val="5B9BD5" w:themeColor="accent1"/>
              </w:rPr>
              <w:t>64 m</w:t>
            </w:r>
            <w:r w:rsidRPr="00F0766C">
              <w:rPr>
                <w:color w:val="5B9BD5" w:themeColor="accent1"/>
                <w:vertAlign w:val="superscript"/>
              </w:rPr>
              <w:t>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B6CB82E" w14:textId="77777777" w:rsidR="004F66ED" w:rsidRPr="00F0766C" w:rsidRDefault="004F66ED" w:rsidP="004F66ED">
            <w:pPr>
              <w:jc w:val="center"/>
              <w:rPr>
                <w:color w:val="5B9BD5" w:themeColor="accent1"/>
              </w:rPr>
            </w:pPr>
            <w:r w:rsidRPr="00F0766C">
              <w:rPr>
                <w:color w:val="5B9BD5" w:themeColor="accent1"/>
              </w:rPr>
              <w:t>ostatní plocha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4E26DDD" w14:textId="77777777" w:rsidR="004F66ED" w:rsidRPr="00F0766C" w:rsidRDefault="004F66ED" w:rsidP="004F66ED">
            <w:pPr>
              <w:jc w:val="center"/>
              <w:rPr>
                <w:color w:val="5B9BD5" w:themeColor="accent1"/>
              </w:rPr>
            </w:pPr>
            <w:r w:rsidRPr="00F0766C">
              <w:rPr>
                <w:color w:val="5B9BD5" w:themeColor="accent1"/>
              </w:rPr>
              <w:t>10001</w:t>
            </w:r>
          </w:p>
        </w:tc>
        <w:tc>
          <w:tcPr>
            <w:tcW w:w="2401" w:type="dxa"/>
            <w:tcBorders>
              <w:top w:val="single" w:sz="4" w:space="0" w:color="auto"/>
              <w:left w:val="nil"/>
              <w:bottom w:val="single" w:sz="4" w:space="0" w:color="auto"/>
              <w:right w:val="single" w:sz="4" w:space="0" w:color="auto"/>
            </w:tcBorders>
            <w:shd w:val="clear" w:color="auto" w:fill="auto"/>
            <w:noWrap/>
            <w:vAlign w:val="center"/>
          </w:tcPr>
          <w:p w14:paraId="6D9D971E" w14:textId="77777777" w:rsidR="004F66ED" w:rsidRPr="00F0766C" w:rsidRDefault="004F66ED" w:rsidP="004F66ED">
            <w:pPr>
              <w:rPr>
                <w:color w:val="5B9BD5" w:themeColor="accent1"/>
              </w:rPr>
            </w:pPr>
            <w:r w:rsidRPr="00F0766C">
              <w:rPr>
                <w:color w:val="5B9BD5" w:themeColor="accent1"/>
              </w:rPr>
              <w:t>pozemek               8 760,00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BB3FF3" w14:textId="77777777" w:rsidR="004F66ED" w:rsidRPr="00F0766C" w:rsidRDefault="004F66ED" w:rsidP="004F66ED">
            <w:pPr>
              <w:jc w:val="center"/>
              <w:rPr>
                <w:color w:val="5B9BD5" w:themeColor="accent1"/>
              </w:rPr>
            </w:pPr>
            <w:r w:rsidRPr="00F0766C">
              <w:rPr>
                <w:color w:val="5B9BD5" w:themeColor="accent1"/>
              </w:rPr>
              <w:t>200001903</w:t>
            </w:r>
            <w:commentRangeEnd w:id="10"/>
            <w:r w:rsidR="00756579" w:rsidRPr="00F0766C">
              <w:rPr>
                <w:rStyle w:val="Odkaznakoment"/>
                <w:color w:val="5B9BD5" w:themeColor="accent1"/>
              </w:rPr>
              <w:commentReference w:id="10"/>
            </w:r>
          </w:p>
        </w:tc>
      </w:tr>
      <w:tr w:rsidR="004F66ED" w14:paraId="4F7DEF77" w14:textId="77777777" w:rsidTr="00A45939">
        <w:trPr>
          <w:trHeight w:val="432"/>
        </w:trPr>
        <w:tc>
          <w:tcPr>
            <w:tcW w:w="10869" w:type="dxa"/>
            <w:gridSpan w:val="8"/>
            <w:tcBorders>
              <w:top w:val="single" w:sz="4" w:space="0" w:color="auto"/>
              <w:left w:val="single" w:sz="4" w:space="0" w:color="auto"/>
              <w:bottom w:val="single" w:sz="4" w:space="0" w:color="000000"/>
              <w:right w:val="single" w:sz="4" w:space="0" w:color="auto"/>
            </w:tcBorders>
            <w:vAlign w:val="center"/>
          </w:tcPr>
          <w:p w14:paraId="38E0E130" w14:textId="77777777" w:rsidR="004F66ED" w:rsidRPr="00316E17" w:rsidRDefault="004F66ED" w:rsidP="004F66ED">
            <w:pPr>
              <w:jc w:val="center"/>
              <w:rPr>
                <w:b/>
                <w:color w:val="2E74B5"/>
              </w:rPr>
            </w:pPr>
            <w:r w:rsidRPr="00316E17">
              <w:rPr>
                <w:b/>
              </w:rPr>
              <w:t>Celkem</w:t>
            </w:r>
            <w:bookmarkStart w:id="11" w:name="_GoBack"/>
            <w:bookmarkEnd w:id="11"/>
          </w:p>
        </w:tc>
        <w:tc>
          <w:tcPr>
            <w:tcW w:w="2401" w:type="dxa"/>
            <w:tcBorders>
              <w:top w:val="single" w:sz="4" w:space="0" w:color="auto"/>
              <w:left w:val="nil"/>
              <w:bottom w:val="single" w:sz="4" w:space="0" w:color="auto"/>
              <w:right w:val="single" w:sz="4" w:space="0" w:color="auto"/>
            </w:tcBorders>
            <w:shd w:val="clear" w:color="auto" w:fill="auto"/>
            <w:noWrap/>
            <w:vAlign w:val="center"/>
          </w:tcPr>
          <w:p w14:paraId="262BCB20" w14:textId="77777777" w:rsidR="004F66ED" w:rsidRPr="00CD2B57" w:rsidRDefault="004F66ED" w:rsidP="004F66ED">
            <w:pPr>
              <w:jc w:val="right"/>
              <w:rPr>
                <w:b/>
              </w:rPr>
            </w:pPr>
            <w:r w:rsidRPr="00CD2B57">
              <w:rPr>
                <w:b/>
              </w:rPr>
              <w:t>8 685 196,25</w:t>
            </w:r>
          </w:p>
        </w:tc>
        <w:tc>
          <w:tcPr>
            <w:tcW w:w="1134" w:type="dxa"/>
            <w:tcBorders>
              <w:top w:val="single" w:sz="4" w:space="0" w:color="auto"/>
              <w:left w:val="nil"/>
              <w:bottom w:val="single" w:sz="4" w:space="0" w:color="auto"/>
              <w:right w:val="single" w:sz="4" w:space="0" w:color="auto"/>
            </w:tcBorders>
            <w:vAlign w:val="center"/>
          </w:tcPr>
          <w:p w14:paraId="791C588C" w14:textId="77777777" w:rsidR="004F66ED" w:rsidRPr="00CD2B57" w:rsidRDefault="004F66ED" w:rsidP="004F66ED">
            <w:pPr>
              <w:jc w:val="right"/>
              <w:rPr>
                <w:b/>
              </w:rPr>
            </w:pPr>
          </w:p>
        </w:tc>
      </w:tr>
    </w:tbl>
    <w:p w14:paraId="2D5884C5" w14:textId="77777777" w:rsidR="004F66ED" w:rsidRDefault="004F66ED" w:rsidP="004F66ED">
      <w:pPr>
        <w:pStyle w:val="Odstavecseseznamem"/>
        <w:ind w:left="360"/>
        <w:rPr>
          <w:rFonts w:ascii="Times New Roman" w:hAnsi="Times New Roman"/>
          <w:sz w:val="24"/>
          <w:szCs w:val="24"/>
        </w:rPr>
      </w:pPr>
    </w:p>
    <w:p w14:paraId="37EA398E" w14:textId="77777777" w:rsidR="004F66ED" w:rsidRDefault="004F66ED" w:rsidP="004F66ED">
      <w:pPr>
        <w:pStyle w:val="Odstavecseseznamem"/>
        <w:ind w:left="360"/>
        <w:rPr>
          <w:rFonts w:ascii="Times New Roman" w:hAnsi="Times New Roman"/>
          <w:sz w:val="24"/>
          <w:szCs w:val="24"/>
        </w:rPr>
      </w:pPr>
    </w:p>
    <w:p w14:paraId="2FAEDB12" w14:textId="77777777" w:rsidR="004F66ED" w:rsidRPr="006C3E78" w:rsidRDefault="004F66ED" w:rsidP="004F66ED">
      <w:pPr>
        <w:pStyle w:val="Odstavecseseznamem"/>
        <w:numPr>
          <w:ilvl w:val="0"/>
          <w:numId w:val="24"/>
        </w:numPr>
        <w:rPr>
          <w:rFonts w:ascii="Times New Roman" w:hAnsi="Times New Roman"/>
          <w:sz w:val="24"/>
          <w:szCs w:val="24"/>
        </w:rPr>
      </w:pPr>
      <w:r w:rsidRPr="00316E17">
        <w:rPr>
          <w:rFonts w:ascii="Times New Roman" w:hAnsi="Times New Roman"/>
          <w:sz w:val="24"/>
          <w:szCs w:val="24"/>
        </w:rPr>
        <w:t>Nemovitý majetek zřizovatele (st</w:t>
      </w:r>
      <w:r>
        <w:rPr>
          <w:rFonts w:ascii="Times New Roman" w:hAnsi="Times New Roman"/>
          <w:sz w:val="24"/>
          <w:szCs w:val="24"/>
        </w:rPr>
        <w:t>avby) svěřený organizaci:</w:t>
      </w:r>
    </w:p>
    <w:tbl>
      <w:tblPr>
        <w:tblpPr w:leftFromText="141" w:rightFromText="141" w:vertAnchor="text" w:horzAnchor="margin" w:tblpY="75"/>
        <w:tblW w:w="14399" w:type="dxa"/>
        <w:tblLayout w:type="fixed"/>
        <w:tblCellMar>
          <w:left w:w="70" w:type="dxa"/>
          <w:right w:w="70" w:type="dxa"/>
        </w:tblCellMar>
        <w:tblLook w:val="0000" w:firstRow="0" w:lastRow="0" w:firstColumn="0" w:lastColumn="0" w:noHBand="0" w:noVBand="0"/>
      </w:tblPr>
      <w:tblGrid>
        <w:gridCol w:w="649"/>
        <w:gridCol w:w="5387"/>
        <w:gridCol w:w="2268"/>
        <w:gridCol w:w="1417"/>
        <w:gridCol w:w="4678"/>
      </w:tblGrid>
      <w:tr w:rsidR="004F66ED" w:rsidRPr="00316E17" w14:paraId="73C61DED" w14:textId="77777777" w:rsidTr="00A45939">
        <w:trPr>
          <w:trHeight w:val="690"/>
        </w:trPr>
        <w:tc>
          <w:tcPr>
            <w:tcW w:w="649" w:type="dxa"/>
            <w:tcBorders>
              <w:top w:val="single" w:sz="4" w:space="0" w:color="auto"/>
              <w:left w:val="single" w:sz="4" w:space="0" w:color="auto"/>
              <w:bottom w:val="single" w:sz="4" w:space="0" w:color="auto"/>
              <w:right w:val="single" w:sz="4" w:space="0" w:color="auto"/>
            </w:tcBorders>
            <w:vAlign w:val="center"/>
          </w:tcPr>
          <w:p w14:paraId="62171D40" w14:textId="77777777" w:rsidR="004F66ED" w:rsidRPr="00316E17" w:rsidRDefault="004F66ED" w:rsidP="004F66ED">
            <w:pPr>
              <w:jc w:val="center"/>
              <w:rPr>
                <w:b/>
                <w:bCs/>
              </w:rPr>
            </w:pPr>
            <w:proofErr w:type="spellStart"/>
            <w:r w:rsidRPr="00316E17">
              <w:rPr>
                <w:b/>
                <w:bCs/>
              </w:rPr>
              <w:t>poř.č</w:t>
            </w:r>
            <w:proofErr w:type="spellEnd"/>
            <w:r w:rsidRPr="00316E17">
              <w:rPr>
                <w:b/>
                <w:bCs/>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BCA06AE" w14:textId="77777777" w:rsidR="004F66ED" w:rsidRPr="00316E17" w:rsidRDefault="004F66ED" w:rsidP="004F66ED">
            <w:pPr>
              <w:jc w:val="center"/>
              <w:rPr>
                <w:b/>
                <w:bCs/>
              </w:rPr>
            </w:pPr>
            <w:r w:rsidRPr="00316E17">
              <w:rPr>
                <w:b/>
                <w:bCs/>
              </w:rPr>
              <w:t>nemovitost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F004E" w14:textId="77777777" w:rsidR="004F66ED" w:rsidRPr="00316E17" w:rsidRDefault="004F66ED" w:rsidP="004F66ED">
            <w:pPr>
              <w:jc w:val="center"/>
              <w:rPr>
                <w:b/>
                <w:bCs/>
              </w:rPr>
            </w:pPr>
            <w:r w:rsidRPr="00316E17">
              <w:rPr>
                <w:b/>
                <w:bCs/>
              </w:rPr>
              <w:t>pořizovací hodnota v Kč</w:t>
            </w:r>
          </w:p>
        </w:tc>
        <w:tc>
          <w:tcPr>
            <w:tcW w:w="1417" w:type="dxa"/>
            <w:tcBorders>
              <w:top w:val="single" w:sz="4" w:space="0" w:color="auto"/>
              <w:left w:val="nil"/>
              <w:bottom w:val="single" w:sz="4" w:space="0" w:color="auto"/>
              <w:right w:val="single" w:sz="4" w:space="0" w:color="auto"/>
            </w:tcBorders>
            <w:vAlign w:val="center"/>
          </w:tcPr>
          <w:p w14:paraId="3D6B6190" w14:textId="77777777" w:rsidR="004F66ED" w:rsidRPr="00316E17" w:rsidRDefault="004F66ED" w:rsidP="004F66ED">
            <w:pPr>
              <w:jc w:val="center"/>
              <w:rPr>
                <w:b/>
                <w:bCs/>
              </w:rPr>
            </w:pPr>
            <w:r w:rsidRPr="00316E17">
              <w:rPr>
                <w:b/>
                <w:bCs/>
              </w:rPr>
              <w:t>inventární číslo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AB81D" w14:textId="77777777" w:rsidR="004F66ED" w:rsidRPr="00316E17" w:rsidRDefault="004F66ED" w:rsidP="004F66ED">
            <w:pPr>
              <w:jc w:val="center"/>
              <w:rPr>
                <w:b/>
                <w:bCs/>
              </w:rPr>
            </w:pPr>
            <w:r w:rsidRPr="00316E17">
              <w:rPr>
                <w:b/>
                <w:bCs/>
              </w:rPr>
              <w:t>umístění</w:t>
            </w:r>
          </w:p>
        </w:tc>
      </w:tr>
      <w:tr w:rsidR="004F66ED" w:rsidRPr="00316E17" w14:paraId="25CD9F3C" w14:textId="77777777" w:rsidTr="00A45939">
        <w:trPr>
          <w:trHeight w:val="435"/>
        </w:trPr>
        <w:tc>
          <w:tcPr>
            <w:tcW w:w="649" w:type="dxa"/>
            <w:tcBorders>
              <w:top w:val="single" w:sz="4" w:space="0" w:color="auto"/>
              <w:left w:val="single" w:sz="4" w:space="0" w:color="auto"/>
              <w:bottom w:val="single" w:sz="4" w:space="0" w:color="auto"/>
              <w:right w:val="single" w:sz="4" w:space="0" w:color="auto"/>
            </w:tcBorders>
            <w:vAlign w:val="center"/>
          </w:tcPr>
          <w:p w14:paraId="127714CC" w14:textId="77777777" w:rsidR="004F66ED" w:rsidRPr="00316E17" w:rsidRDefault="004F66ED" w:rsidP="004F66ED">
            <w:pPr>
              <w:jc w:val="center"/>
              <w:rPr>
                <w:b/>
              </w:rPr>
            </w:pPr>
            <w:r w:rsidRPr="00316E17">
              <w:rPr>
                <w:b/>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587C9" w14:textId="77777777" w:rsidR="004F66ED" w:rsidRPr="00316E17" w:rsidRDefault="004F66ED" w:rsidP="004F66ED">
            <w:r w:rsidRPr="00316E17">
              <w:t>Ohradní zeď s terasou a kapličkou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71445" w14:textId="77777777" w:rsidR="004F66ED" w:rsidRPr="00316E17" w:rsidRDefault="004F66ED" w:rsidP="004F66ED">
            <w:pPr>
              <w:jc w:val="right"/>
            </w:pPr>
            <w:r w:rsidRPr="00316E17">
              <w:t>5 153 882,94</w:t>
            </w:r>
          </w:p>
        </w:tc>
        <w:tc>
          <w:tcPr>
            <w:tcW w:w="1417" w:type="dxa"/>
            <w:tcBorders>
              <w:top w:val="single" w:sz="4" w:space="0" w:color="auto"/>
              <w:left w:val="single" w:sz="4" w:space="0" w:color="auto"/>
              <w:bottom w:val="single" w:sz="4" w:space="0" w:color="auto"/>
              <w:right w:val="single" w:sz="4" w:space="0" w:color="auto"/>
            </w:tcBorders>
            <w:vAlign w:val="center"/>
          </w:tcPr>
          <w:p w14:paraId="7F71646B" w14:textId="77777777" w:rsidR="004F66ED" w:rsidRPr="00316E17" w:rsidRDefault="004F66ED" w:rsidP="004F66ED">
            <w:pPr>
              <w:jc w:val="right"/>
            </w:pPr>
            <w:r w:rsidRPr="00316E17">
              <w:t>200001450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65668" w14:textId="77777777" w:rsidR="004F66ED" w:rsidRPr="00316E17" w:rsidRDefault="004F66ED" w:rsidP="004F66ED">
            <w:pPr>
              <w:jc w:val="right"/>
            </w:pPr>
            <w:r w:rsidRPr="00316E17">
              <w:t xml:space="preserve">Areál nového hřbitova </w:t>
            </w:r>
            <w:r w:rsidRPr="003D2DBA">
              <w:rPr>
                <w:sz w:val="16"/>
                <w:szCs w:val="16"/>
              </w:rPr>
              <w:t>(ul. Ostravská, Příbor)</w:t>
            </w:r>
          </w:p>
        </w:tc>
      </w:tr>
      <w:tr w:rsidR="004F66ED" w:rsidRPr="00316E17" w14:paraId="12050F1F" w14:textId="77777777" w:rsidTr="00A45939">
        <w:trPr>
          <w:trHeight w:val="560"/>
        </w:trPr>
        <w:tc>
          <w:tcPr>
            <w:tcW w:w="649" w:type="dxa"/>
            <w:tcBorders>
              <w:top w:val="single" w:sz="4" w:space="0" w:color="auto"/>
              <w:left w:val="single" w:sz="4" w:space="0" w:color="auto"/>
              <w:bottom w:val="single" w:sz="4" w:space="0" w:color="auto"/>
              <w:right w:val="single" w:sz="4" w:space="0" w:color="auto"/>
            </w:tcBorders>
            <w:vAlign w:val="center"/>
          </w:tcPr>
          <w:p w14:paraId="5C629743" w14:textId="77777777" w:rsidR="004F66ED" w:rsidRPr="00316E17" w:rsidRDefault="004F66ED" w:rsidP="004F66ED">
            <w:pPr>
              <w:jc w:val="center"/>
              <w:rPr>
                <w:b/>
              </w:rPr>
            </w:pPr>
            <w:r w:rsidRPr="00316E17">
              <w:rPr>
                <w:b/>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D51D6B5" w14:textId="77777777" w:rsidR="004F66ED" w:rsidRPr="00316E17" w:rsidRDefault="004F66ED" w:rsidP="004F66ED">
            <w:r w:rsidRPr="00316E17">
              <w:t>Odvodnění, stojánky vody</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A6B0C6" w14:textId="77777777" w:rsidR="004F66ED" w:rsidRPr="00316E17" w:rsidRDefault="004F66ED" w:rsidP="004F66ED">
            <w:pPr>
              <w:jc w:val="right"/>
            </w:pPr>
            <w:r w:rsidRPr="00316E17">
              <w:t>139 902,60</w:t>
            </w:r>
          </w:p>
        </w:tc>
        <w:tc>
          <w:tcPr>
            <w:tcW w:w="1417" w:type="dxa"/>
            <w:tcBorders>
              <w:top w:val="single" w:sz="4" w:space="0" w:color="auto"/>
              <w:left w:val="single" w:sz="4" w:space="0" w:color="auto"/>
              <w:bottom w:val="single" w:sz="4" w:space="0" w:color="auto"/>
              <w:right w:val="single" w:sz="4" w:space="0" w:color="auto"/>
            </w:tcBorders>
            <w:vAlign w:val="center"/>
          </w:tcPr>
          <w:p w14:paraId="30D87FA9" w14:textId="77777777" w:rsidR="004F66ED" w:rsidRPr="00316E17" w:rsidRDefault="004F66ED" w:rsidP="004F66ED">
            <w:pPr>
              <w:jc w:val="right"/>
            </w:pPr>
            <w:r w:rsidRPr="00316E17">
              <w:t>200001451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6472A" w14:textId="77777777" w:rsidR="004F66ED" w:rsidRPr="00316E17" w:rsidRDefault="004F66ED" w:rsidP="004F66ED">
            <w:pPr>
              <w:jc w:val="right"/>
            </w:pPr>
            <w:r w:rsidRPr="00316E17">
              <w:t xml:space="preserve">Areál nového hřbitova </w:t>
            </w:r>
            <w:r w:rsidRPr="003D2DBA">
              <w:rPr>
                <w:sz w:val="16"/>
                <w:szCs w:val="16"/>
              </w:rPr>
              <w:t>(ul. Ostravská, Příbor)</w:t>
            </w:r>
          </w:p>
        </w:tc>
      </w:tr>
      <w:tr w:rsidR="004F66ED" w:rsidRPr="00316E17" w14:paraId="6E54CD9C" w14:textId="77777777" w:rsidTr="00A45939">
        <w:trPr>
          <w:trHeight w:val="554"/>
        </w:trPr>
        <w:tc>
          <w:tcPr>
            <w:tcW w:w="649" w:type="dxa"/>
            <w:tcBorders>
              <w:top w:val="single" w:sz="4" w:space="0" w:color="auto"/>
              <w:left w:val="single" w:sz="4" w:space="0" w:color="auto"/>
              <w:bottom w:val="single" w:sz="4" w:space="0" w:color="auto"/>
              <w:right w:val="single" w:sz="4" w:space="0" w:color="auto"/>
            </w:tcBorders>
            <w:vAlign w:val="center"/>
          </w:tcPr>
          <w:p w14:paraId="6721CB49" w14:textId="77777777" w:rsidR="004F66ED" w:rsidRPr="00316E17" w:rsidRDefault="004F66ED" w:rsidP="004F66ED">
            <w:pPr>
              <w:jc w:val="center"/>
              <w:rPr>
                <w:b/>
              </w:rPr>
            </w:pPr>
            <w:r w:rsidRPr="00316E17">
              <w:rPr>
                <w:b/>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680A41C" w14:textId="77777777" w:rsidR="004F66ED" w:rsidRPr="00316E17" w:rsidRDefault="004F66ED" w:rsidP="004F66ED">
            <w:r w:rsidRPr="00316E17">
              <w:t>Komunikace s opěrnou zídkou, vodoinstalace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2491EC" w14:textId="77777777" w:rsidR="004F66ED" w:rsidRPr="00316E17" w:rsidRDefault="004F66ED" w:rsidP="004F66ED">
            <w:pPr>
              <w:jc w:val="right"/>
            </w:pPr>
            <w:r w:rsidRPr="00316E17">
              <w:t>5 070 054,36</w:t>
            </w:r>
          </w:p>
        </w:tc>
        <w:tc>
          <w:tcPr>
            <w:tcW w:w="1417" w:type="dxa"/>
            <w:tcBorders>
              <w:top w:val="single" w:sz="4" w:space="0" w:color="auto"/>
              <w:left w:val="single" w:sz="4" w:space="0" w:color="auto"/>
              <w:bottom w:val="single" w:sz="4" w:space="0" w:color="auto"/>
              <w:right w:val="single" w:sz="4" w:space="0" w:color="auto"/>
            </w:tcBorders>
            <w:vAlign w:val="center"/>
          </w:tcPr>
          <w:p w14:paraId="75FEFD12" w14:textId="77777777" w:rsidR="004F66ED" w:rsidRPr="00316E17" w:rsidRDefault="004F66ED" w:rsidP="004F66ED">
            <w:pPr>
              <w:jc w:val="right"/>
            </w:pPr>
            <w:r w:rsidRPr="00316E17">
              <w:t>200001452</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FA2C9" w14:textId="77777777" w:rsidR="004F66ED" w:rsidRPr="00316E17" w:rsidRDefault="004F66ED" w:rsidP="004F66ED">
            <w:pPr>
              <w:jc w:val="right"/>
            </w:pPr>
            <w:r w:rsidRPr="00316E17">
              <w:t xml:space="preserve">Areál nového hřbitova </w:t>
            </w:r>
            <w:r w:rsidRPr="003D2DBA">
              <w:rPr>
                <w:sz w:val="16"/>
                <w:szCs w:val="16"/>
              </w:rPr>
              <w:t>(ul. Ostravská, Příbor)</w:t>
            </w:r>
          </w:p>
        </w:tc>
      </w:tr>
      <w:tr w:rsidR="004F66ED" w:rsidRPr="00316E17" w14:paraId="1210B4DE" w14:textId="77777777" w:rsidTr="00A45939">
        <w:trPr>
          <w:trHeight w:val="562"/>
        </w:trPr>
        <w:tc>
          <w:tcPr>
            <w:tcW w:w="649" w:type="dxa"/>
            <w:tcBorders>
              <w:top w:val="single" w:sz="4" w:space="0" w:color="auto"/>
              <w:left w:val="single" w:sz="4" w:space="0" w:color="auto"/>
              <w:bottom w:val="single" w:sz="4" w:space="0" w:color="auto"/>
              <w:right w:val="single" w:sz="4" w:space="0" w:color="auto"/>
            </w:tcBorders>
            <w:vAlign w:val="center"/>
          </w:tcPr>
          <w:p w14:paraId="4660DCA5" w14:textId="77777777" w:rsidR="004F66ED" w:rsidRPr="00316E17" w:rsidRDefault="004F66ED" w:rsidP="004F66ED">
            <w:pPr>
              <w:jc w:val="center"/>
              <w:rPr>
                <w:b/>
              </w:rPr>
            </w:pPr>
            <w:r w:rsidRPr="00316E17">
              <w:rPr>
                <w:b/>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CFD9344" w14:textId="77777777" w:rsidR="004F66ED" w:rsidRPr="00316E17" w:rsidRDefault="004F66ED" w:rsidP="004F66ED">
            <w:r w:rsidRPr="00316E17">
              <w:t>Elektroinstalace hřbitova - VO</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074BB3" w14:textId="77777777" w:rsidR="004F66ED" w:rsidRPr="00316E17" w:rsidRDefault="004F66ED" w:rsidP="004F66ED">
            <w:pPr>
              <w:jc w:val="right"/>
            </w:pPr>
            <w:r w:rsidRPr="00316E17">
              <w:t>831 679,10</w:t>
            </w:r>
          </w:p>
        </w:tc>
        <w:tc>
          <w:tcPr>
            <w:tcW w:w="1417" w:type="dxa"/>
            <w:tcBorders>
              <w:top w:val="single" w:sz="4" w:space="0" w:color="auto"/>
              <w:left w:val="single" w:sz="4" w:space="0" w:color="auto"/>
              <w:bottom w:val="single" w:sz="4" w:space="0" w:color="auto"/>
              <w:right w:val="single" w:sz="4" w:space="0" w:color="auto"/>
            </w:tcBorders>
            <w:vAlign w:val="center"/>
          </w:tcPr>
          <w:p w14:paraId="6DF0147A" w14:textId="77777777" w:rsidR="004F66ED" w:rsidRPr="00316E17" w:rsidRDefault="004F66ED" w:rsidP="004F66ED">
            <w:pPr>
              <w:jc w:val="right"/>
            </w:pPr>
            <w:r w:rsidRPr="00316E17">
              <w:t>200001453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E6F4D" w14:textId="77777777" w:rsidR="004F66ED" w:rsidRPr="00316E17" w:rsidRDefault="004F66ED" w:rsidP="004F66ED">
            <w:pPr>
              <w:jc w:val="right"/>
            </w:pPr>
            <w:r w:rsidRPr="00316E17">
              <w:t xml:space="preserve">Areál nového hřbitova </w:t>
            </w:r>
            <w:r w:rsidRPr="003D2DBA">
              <w:rPr>
                <w:sz w:val="16"/>
                <w:szCs w:val="16"/>
              </w:rPr>
              <w:t>(ul. Ostravská, Příbor)</w:t>
            </w:r>
          </w:p>
        </w:tc>
      </w:tr>
      <w:tr w:rsidR="004F66ED" w:rsidRPr="00316E17" w14:paraId="3DF25E8B" w14:textId="77777777" w:rsidTr="00A45939">
        <w:trPr>
          <w:trHeight w:val="562"/>
        </w:trPr>
        <w:tc>
          <w:tcPr>
            <w:tcW w:w="649" w:type="dxa"/>
            <w:tcBorders>
              <w:top w:val="single" w:sz="4" w:space="0" w:color="auto"/>
              <w:left w:val="single" w:sz="4" w:space="0" w:color="auto"/>
              <w:bottom w:val="single" w:sz="4" w:space="0" w:color="auto"/>
              <w:right w:val="single" w:sz="4" w:space="0" w:color="auto"/>
            </w:tcBorders>
            <w:vAlign w:val="center"/>
          </w:tcPr>
          <w:p w14:paraId="25F75E99" w14:textId="77777777" w:rsidR="004F66ED" w:rsidRPr="00316E17" w:rsidRDefault="004F66ED" w:rsidP="004F66ED">
            <w:pPr>
              <w:jc w:val="center"/>
              <w:rPr>
                <w:b/>
              </w:rPr>
            </w:pPr>
            <w:r w:rsidRPr="00316E17">
              <w:rPr>
                <w:b/>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DF4E508" w14:textId="77777777" w:rsidR="004F66ED" w:rsidRPr="00316E17" w:rsidRDefault="004F66ED" w:rsidP="004F66ED">
            <w:r w:rsidRPr="00316E17">
              <w:t xml:space="preserve">Ohradní zeď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032864" w14:textId="77777777" w:rsidR="004F66ED" w:rsidRPr="00316E17" w:rsidRDefault="004F66ED" w:rsidP="004F66ED">
            <w:pPr>
              <w:jc w:val="right"/>
            </w:pPr>
            <w:r w:rsidRPr="00316E17">
              <w:t>169 424,00</w:t>
            </w:r>
          </w:p>
        </w:tc>
        <w:tc>
          <w:tcPr>
            <w:tcW w:w="1417" w:type="dxa"/>
            <w:tcBorders>
              <w:top w:val="single" w:sz="4" w:space="0" w:color="auto"/>
              <w:left w:val="single" w:sz="4" w:space="0" w:color="auto"/>
              <w:bottom w:val="single" w:sz="4" w:space="0" w:color="auto"/>
              <w:right w:val="single" w:sz="4" w:space="0" w:color="auto"/>
            </w:tcBorders>
            <w:vAlign w:val="center"/>
          </w:tcPr>
          <w:p w14:paraId="2F315EEB" w14:textId="77777777" w:rsidR="004F66ED" w:rsidRPr="00316E17" w:rsidRDefault="004F66ED" w:rsidP="004F66ED">
            <w:pPr>
              <w:jc w:val="right"/>
            </w:pPr>
            <w:r w:rsidRPr="00316E17">
              <w:t>200000166</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32801" w14:textId="77777777" w:rsidR="004F66ED" w:rsidRPr="00316E17" w:rsidRDefault="004F66ED" w:rsidP="004F66ED">
            <w:pPr>
              <w:jc w:val="right"/>
            </w:pPr>
            <w:r w:rsidRPr="00316E17">
              <w:t xml:space="preserve">Areál starého hřbitova </w:t>
            </w:r>
            <w:r w:rsidRPr="003D2DBA">
              <w:rPr>
                <w:sz w:val="16"/>
                <w:szCs w:val="16"/>
              </w:rPr>
              <w:t>(ul. Křivá, Příbor)</w:t>
            </w:r>
          </w:p>
        </w:tc>
      </w:tr>
      <w:tr w:rsidR="004F66ED" w:rsidRPr="00316E17" w14:paraId="291F3F73" w14:textId="77777777" w:rsidTr="00A45939">
        <w:trPr>
          <w:trHeight w:val="56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621CC78" w14:textId="77777777" w:rsidR="004F66ED" w:rsidRPr="00B2366D" w:rsidRDefault="004F66ED" w:rsidP="004F66ED">
            <w:pPr>
              <w:jc w:val="center"/>
              <w:rPr>
                <w:b/>
              </w:rPr>
            </w:pPr>
            <w:r w:rsidRPr="00B2366D">
              <w:rPr>
                <w:b/>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9ADE67F" w14:textId="77777777" w:rsidR="004F66ED" w:rsidRPr="00B2366D" w:rsidRDefault="004F66ED" w:rsidP="004F66ED">
            <w:r w:rsidRPr="00B2366D">
              <w:t xml:space="preserve">Sběrný dvůr technických služeb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F7053E2" w14:textId="77777777" w:rsidR="004F66ED" w:rsidRPr="00B2366D" w:rsidRDefault="004F66ED" w:rsidP="004F66ED">
            <w:pPr>
              <w:jc w:val="right"/>
            </w:pPr>
            <w:r w:rsidRPr="00B2366D">
              <w:t>1 157 951,36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4EABFD" w14:textId="77777777" w:rsidR="004F66ED" w:rsidRPr="00B2366D" w:rsidRDefault="004F66ED" w:rsidP="004F66ED">
            <w:pPr>
              <w:jc w:val="right"/>
            </w:pPr>
            <w:r w:rsidRPr="00B2366D">
              <w:t>200000130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8ED2A" w14:textId="77777777" w:rsidR="004F66ED" w:rsidRPr="00B2366D" w:rsidRDefault="004F66ED" w:rsidP="004F66ED">
            <w:pPr>
              <w:jc w:val="right"/>
            </w:pPr>
            <w:r w:rsidRPr="00B2366D">
              <w:t xml:space="preserve">Areál technických služeb </w:t>
            </w:r>
            <w:r w:rsidRPr="00B2366D">
              <w:rPr>
                <w:sz w:val="16"/>
                <w:szCs w:val="16"/>
              </w:rPr>
              <w:t>(ul. Štramberská, Příbor)</w:t>
            </w:r>
          </w:p>
        </w:tc>
      </w:tr>
      <w:tr w:rsidR="004F66ED" w:rsidRPr="00316E17" w14:paraId="06118278" w14:textId="77777777" w:rsidTr="00A45939">
        <w:trPr>
          <w:trHeight w:val="391"/>
        </w:trPr>
        <w:tc>
          <w:tcPr>
            <w:tcW w:w="6036" w:type="dxa"/>
            <w:gridSpan w:val="2"/>
            <w:tcBorders>
              <w:top w:val="single" w:sz="4" w:space="0" w:color="auto"/>
              <w:left w:val="single" w:sz="4" w:space="0" w:color="auto"/>
              <w:bottom w:val="single" w:sz="4" w:space="0" w:color="auto"/>
              <w:right w:val="single" w:sz="4" w:space="0" w:color="auto"/>
            </w:tcBorders>
            <w:vAlign w:val="center"/>
          </w:tcPr>
          <w:p w14:paraId="2ED1D46D" w14:textId="77777777" w:rsidR="004F66ED" w:rsidRPr="00316E17" w:rsidRDefault="004F66ED" w:rsidP="004F66ED">
            <w:pPr>
              <w:jc w:val="center"/>
              <w:rPr>
                <w:b/>
              </w:rPr>
            </w:pPr>
            <w:r w:rsidRPr="00316E17">
              <w:rPr>
                <w:b/>
              </w:rPr>
              <w:t>Celkem: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CF3589" w14:textId="77777777" w:rsidR="004F66ED" w:rsidRPr="007C003B" w:rsidRDefault="004F66ED" w:rsidP="004F66ED">
            <w:pPr>
              <w:jc w:val="right"/>
              <w:rPr>
                <w:b/>
              </w:rPr>
            </w:pPr>
            <w:r>
              <w:rPr>
                <w:b/>
              </w:rPr>
              <w:t>12 522 894,36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459DBE" w14:textId="77777777" w:rsidR="004F66ED" w:rsidRPr="00316E17" w:rsidRDefault="004F66ED" w:rsidP="004F66ED">
            <w:pPr>
              <w:jc w:val="right"/>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134BF" w14:textId="77777777" w:rsidR="004F66ED" w:rsidRPr="00316E17" w:rsidRDefault="004F66ED" w:rsidP="004F66ED">
            <w:pPr>
              <w:jc w:val="right"/>
            </w:pPr>
          </w:p>
        </w:tc>
      </w:tr>
    </w:tbl>
    <w:p w14:paraId="68C6EB77" w14:textId="77777777" w:rsidR="004F66ED" w:rsidRDefault="004F66ED" w:rsidP="004F66ED">
      <w:pPr>
        <w:rPr>
          <w:sz w:val="24"/>
          <w:szCs w:val="24"/>
        </w:rPr>
      </w:pPr>
      <w:r>
        <w:rPr>
          <w:sz w:val="24"/>
          <w:szCs w:val="24"/>
        </w:rPr>
        <w:tab/>
      </w:r>
    </w:p>
    <w:p w14:paraId="32442513" w14:textId="77777777" w:rsidR="004F66ED" w:rsidRDefault="004F66ED" w:rsidP="004F66ED">
      <w:pPr>
        <w:rPr>
          <w:sz w:val="24"/>
          <w:szCs w:val="24"/>
        </w:rPr>
      </w:pPr>
      <w:r>
        <w:rPr>
          <w:sz w:val="24"/>
          <w:szCs w:val="24"/>
        </w:rPr>
        <w:tab/>
      </w:r>
    </w:p>
    <w:p w14:paraId="7B4F1281" w14:textId="77777777" w:rsidR="004F66ED" w:rsidRDefault="004F66ED" w:rsidP="004F66ED">
      <w:pPr>
        <w:rPr>
          <w:sz w:val="24"/>
          <w:szCs w:val="24"/>
        </w:rPr>
      </w:pPr>
    </w:p>
    <w:p w14:paraId="2385DF71" w14:textId="77777777" w:rsidR="004F66ED" w:rsidRDefault="004F66ED" w:rsidP="004F66ED">
      <w:pPr>
        <w:rPr>
          <w:sz w:val="24"/>
          <w:szCs w:val="24"/>
        </w:rPr>
      </w:pPr>
      <w:r>
        <w:rPr>
          <w:sz w:val="24"/>
          <w:szCs w:val="24"/>
        </w:rPr>
        <w:tab/>
      </w:r>
      <w:r>
        <w:rPr>
          <w:sz w:val="24"/>
          <w:szCs w:val="24"/>
        </w:rPr>
        <w:tab/>
      </w:r>
      <w:r>
        <w:rPr>
          <w:sz w:val="24"/>
          <w:szCs w:val="24"/>
        </w:rPr>
        <w:tab/>
      </w:r>
      <w:r>
        <w:rPr>
          <w:sz w:val="24"/>
          <w:szCs w:val="24"/>
        </w:rPr>
        <w:tab/>
      </w:r>
    </w:p>
    <w:p w14:paraId="61D9C033" w14:textId="77777777" w:rsidR="004F66ED" w:rsidRPr="00DD1E8A" w:rsidRDefault="004F66ED" w:rsidP="004F66ED">
      <w:pPr>
        <w:rPr>
          <w:sz w:val="24"/>
          <w:szCs w:val="24"/>
        </w:rPr>
      </w:pPr>
      <w:r>
        <w:rPr>
          <w:sz w:val="24"/>
          <w:szCs w:val="24"/>
        </w:rPr>
        <w:tab/>
      </w:r>
      <w:r w:rsidRPr="00DD1E8A">
        <w:rPr>
          <w:sz w:val="24"/>
          <w:szCs w:val="24"/>
        </w:rPr>
        <w:t xml:space="preserve">Ing. </w:t>
      </w:r>
      <w:r>
        <w:rPr>
          <w:sz w:val="24"/>
          <w:szCs w:val="24"/>
        </w:rPr>
        <w:t>arch. Jan Malík</w:t>
      </w:r>
      <w:r w:rsidRPr="00DD1E8A">
        <w:rPr>
          <w:sz w:val="24"/>
          <w:szCs w:val="24"/>
        </w:rPr>
        <w:tab/>
      </w:r>
      <w:r w:rsidRPr="00DD1E8A">
        <w:rPr>
          <w:sz w:val="24"/>
          <w:szCs w:val="24"/>
        </w:rPr>
        <w:tab/>
      </w:r>
      <w:r w:rsidRPr="00DD1E8A">
        <w:rPr>
          <w:sz w:val="24"/>
          <w:szCs w:val="24"/>
        </w:rPr>
        <w:tab/>
      </w:r>
      <w:r w:rsidRPr="00DD1E8A">
        <w:rPr>
          <w:sz w:val="24"/>
          <w:szCs w:val="24"/>
        </w:rPr>
        <w:tab/>
      </w:r>
      <w:r w:rsidRPr="00DD1E8A">
        <w:rPr>
          <w:sz w:val="24"/>
          <w:szCs w:val="24"/>
        </w:rPr>
        <w:tab/>
      </w:r>
      <w:r w:rsidRPr="00DD1E8A">
        <w:rPr>
          <w:sz w:val="24"/>
          <w:szCs w:val="24"/>
        </w:rPr>
        <w:tab/>
        <w:t xml:space="preserve">   </w:t>
      </w:r>
      <w:r w:rsidRPr="00DD1E8A">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Mgr.</w:t>
      </w:r>
      <w:r w:rsidRPr="00DD1E8A">
        <w:rPr>
          <w:sz w:val="24"/>
          <w:szCs w:val="24"/>
        </w:rPr>
        <w:t xml:space="preserve"> </w:t>
      </w:r>
      <w:r>
        <w:rPr>
          <w:sz w:val="24"/>
          <w:szCs w:val="24"/>
        </w:rPr>
        <w:t>Pavel Netušil</w:t>
      </w:r>
    </w:p>
    <w:p w14:paraId="79AF4FAC" w14:textId="77777777" w:rsidR="004F66ED" w:rsidRPr="00586725" w:rsidRDefault="004F66ED" w:rsidP="004F66ED">
      <w:pPr>
        <w:rPr>
          <w:color w:val="2E74B5" w:themeColor="accent1" w:themeShade="BF"/>
        </w:rPr>
      </w:pPr>
      <w:r>
        <w:rPr>
          <w:sz w:val="24"/>
          <w:szCs w:val="24"/>
        </w:rPr>
        <w:tab/>
      </w:r>
      <w:r w:rsidRPr="00DD1E8A">
        <w:rPr>
          <w:sz w:val="24"/>
          <w:szCs w:val="24"/>
        </w:rPr>
        <w:t xml:space="preserve">starosta </w:t>
      </w:r>
      <w:r w:rsidRPr="00DD1E8A">
        <w:rPr>
          <w:sz w:val="24"/>
          <w:szCs w:val="24"/>
        </w:rPr>
        <w:tab/>
      </w:r>
      <w:r w:rsidRPr="00DD1E8A">
        <w:rPr>
          <w:sz w:val="24"/>
          <w:szCs w:val="24"/>
        </w:rPr>
        <w:tab/>
      </w:r>
      <w:r w:rsidRPr="00DD1E8A">
        <w:rPr>
          <w:sz w:val="24"/>
          <w:szCs w:val="24"/>
        </w:rPr>
        <w:tab/>
      </w:r>
      <w:r w:rsidRPr="00DD1E8A">
        <w:rPr>
          <w:sz w:val="24"/>
          <w:szCs w:val="24"/>
        </w:rPr>
        <w:tab/>
      </w:r>
      <w:r w:rsidRPr="00DD1E8A">
        <w:rPr>
          <w:sz w:val="24"/>
          <w:szCs w:val="24"/>
        </w:rPr>
        <w:tab/>
      </w:r>
      <w:r w:rsidRPr="00DD1E8A">
        <w:rPr>
          <w:sz w:val="24"/>
          <w:szCs w:val="24"/>
        </w:rPr>
        <w:tab/>
        <w:t xml:space="preserve">               </w:t>
      </w:r>
      <w:r w:rsidRPr="00DD1E8A">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místostarosta</w:t>
      </w:r>
    </w:p>
    <w:p w14:paraId="7C53ACC2" w14:textId="00E8FD74" w:rsidR="00AA02B1" w:rsidRPr="00586725" w:rsidRDefault="00AA02B1" w:rsidP="000C0341">
      <w:pPr>
        <w:rPr>
          <w:color w:val="2E74B5" w:themeColor="accent1" w:themeShade="BF"/>
        </w:rPr>
      </w:pPr>
    </w:p>
    <w:sectPr w:rsidR="00AA02B1" w:rsidRPr="00586725" w:rsidSect="006C3E78">
      <w:headerReference w:type="default" r:id="rId12"/>
      <w:footerReference w:type="default" r:id="rId13"/>
      <w:pgSz w:w="16838" w:h="11906" w:orient="landscape"/>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stislav Michálek" w:date="2018-11-12T17:09:00Z" w:initials="RM">
    <w:p w14:paraId="1DEE99CE" w14:textId="755B5905" w:rsidR="000D7479" w:rsidRDefault="000D7479">
      <w:pPr>
        <w:pStyle w:val="Textkomente"/>
      </w:pPr>
      <w:r>
        <w:rPr>
          <w:rStyle w:val="Odkaznakoment"/>
        </w:rPr>
        <w:annotationRef/>
      </w:r>
      <w:r>
        <w:t>Nové odsouhlasené znění 12.11.</w:t>
      </w:r>
    </w:p>
  </w:comment>
  <w:comment w:id="1" w:author="Rostislav Michálek" w:date="2018-11-13T08:06:00Z" w:initials="RM">
    <w:p w14:paraId="2DC0D3BB" w14:textId="2A04CFD9" w:rsidR="00EC347D" w:rsidRDefault="00EC347D">
      <w:pPr>
        <w:pStyle w:val="Textkomente"/>
      </w:pPr>
      <w:r>
        <w:rPr>
          <w:rStyle w:val="Odkaznakoment"/>
        </w:rPr>
        <w:annotationRef/>
      </w:r>
      <w:r>
        <w:t xml:space="preserve">Nové znění dle </w:t>
      </w:r>
      <w:proofErr w:type="gramStart"/>
      <w:r>
        <w:t>návrhu  TS</w:t>
      </w:r>
      <w:proofErr w:type="gramEnd"/>
      <w:r>
        <w:t xml:space="preserve"> a doformulováno ORM</w:t>
      </w:r>
    </w:p>
  </w:comment>
  <w:comment w:id="2" w:author="Rostislav Michálek" w:date="2018-11-13T08:10:00Z" w:initials="RM">
    <w:p w14:paraId="234278E5" w14:textId="40D74F91" w:rsidR="00EC347D" w:rsidRDefault="00EC347D">
      <w:pPr>
        <w:pStyle w:val="Textkomente"/>
      </w:pPr>
      <w:r>
        <w:rPr>
          <w:rStyle w:val="Odkaznakoment"/>
        </w:rPr>
        <w:annotationRef/>
      </w:r>
      <w:r>
        <w:t>Nové znění odsouhlasené 12.11.</w:t>
      </w:r>
    </w:p>
  </w:comment>
  <w:comment w:id="3" w:author="Rostislav Michálek" w:date="2018-11-13T08:19:00Z" w:initials="RM">
    <w:p w14:paraId="7ABD14B5" w14:textId="4424AA2F" w:rsidR="00704084" w:rsidRDefault="00704084">
      <w:pPr>
        <w:pStyle w:val="Textkomente"/>
      </w:pPr>
      <w:r>
        <w:rPr>
          <w:rStyle w:val="Odkaznakoment"/>
        </w:rPr>
        <w:annotationRef/>
      </w:r>
      <w:r>
        <w:t>Nové znění schváleno 12.11.</w:t>
      </w:r>
    </w:p>
  </w:comment>
  <w:comment w:id="5" w:author="Rostislav Michálek" w:date="2018-11-12T17:30:00Z" w:initials="RM">
    <w:p w14:paraId="6E3D6226" w14:textId="69EFB844" w:rsidR="007D6EA4" w:rsidRDefault="007D6EA4">
      <w:pPr>
        <w:pStyle w:val="Textkomente"/>
      </w:pPr>
      <w:r>
        <w:rPr>
          <w:rStyle w:val="Odkaznakoment"/>
        </w:rPr>
        <w:annotationRef/>
      </w:r>
      <w:r>
        <w:t>Nové znění schválené 12.11.</w:t>
      </w:r>
    </w:p>
  </w:comment>
  <w:comment w:id="6" w:author="Rostislav Michálek" w:date="2018-11-13T08:37:00Z" w:initials="RM">
    <w:p w14:paraId="5BF54CB5" w14:textId="721F0E33" w:rsidR="00C30995" w:rsidRDefault="00C30995">
      <w:pPr>
        <w:pStyle w:val="Textkomente"/>
      </w:pPr>
      <w:r>
        <w:rPr>
          <w:rStyle w:val="Odkaznakoment"/>
        </w:rPr>
        <w:annotationRef/>
      </w:r>
      <w:r>
        <w:t>Akceptovaný návrh TS</w:t>
      </w:r>
    </w:p>
  </w:comment>
  <w:comment w:id="8" w:author="Rostislav Michálek" w:date="2018-11-07T12:33:00Z" w:initials="RM">
    <w:p w14:paraId="13B48006" w14:textId="68777041" w:rsidR="000C3528" w:rsidRDefault="000C3528">
      <w:pPr>
        <w:pStyle w:val="Textkomente"/>
      </w:pPr>
      <w:r>
        <w:rPr>
          <w:rStyle w:val="Odkaznakoment"/>
        </w:rPr>
        <w:annotationRef/>
      </w:r>
      <w:r>
        <w:t>Upravil jsem aktuální – dodatek je pouze jeden.</w:t>
      </w:r>
    </w:p>
  </w:comment>
  <w:comment w:id="10" w:author="Naděžda Střelková" w:date="2018-11-15T07:56:00Z" w:initials="NS">
    <w:p w14:paraId="3529BFB0" w14:textId="5BD56E06" w:rsidR="00756579" w:rsidRDefault="00756579">
      <w:pPr>
        <w:pStyle w:val="Textkomente"/>
      </w:pPr>
      <w:r>
        <w:rPr>
          <w:rStyle w:val="Odkaznakoment"/>
        </w:rPr>
        <w:annotationRef/>
      </w:r>
      <w:r>
        <w:t>Nový pozemek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EE99CE" w15:done="0"/>
  <w15:commentEx w15:paraId="2DC0D3BB" w15:done="0"/>
  <w15:commentEx w15:paraId="234278E5" w15:done="0"/>
  <w15:commentEx w15:paraId="7ABD14B5" w15:done="0"/>
  <w15:commentEx w15:paraId="6E3D6226" w15:done="0"/>
  <w15:commentEx w15:paraId="5BF54CB5" w15:done="0"/>
  <w15:commentEx w15:paraId="13B48006" w15:done="0"/>
  <w15:commentEx w15:paraId="3529BF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E99CE" w16cid:durableId="1F943261"/>
  <w16cid:commentId w16cid:paraId="2DC0D3BB" w16cid:durableId="1F950481"/>
  <w16cid:commentId w16cid:paraId="234278E5" w16cid:durableId="1F95057D"/>
  <w16cid:commentId w16cid:paraId="7ABD14B5" w16cid:durableId="1F950774"/>
  <w16cid:commentId w16cid:paraId="6E3D6226" w16cid:durableId="1F94371E"/>
  <w16cid:commentId w16cid:paraId="5BF54CB5" w16cid:durableId="1F950BC9"/>
  <w16cid:commentId w16cid:paraId="13B48006" w16cid:durableId="1F8D5A2E"/>
  <w16cid:commentId w16cid:paraId="260378CD" w16cid:durableId="1F950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994D" w14:textId="77777777" w:rsidR="00565A79" w:rsidRDefault="00565A79" w:rsidP="0017497A">
      <w:r>
        <w:separator/>
      </w:r>
    </w:p>
  </w:endnote>
  <w:endnote w:type="continuationSeparator" w:id="0">
    <w:p w14:paraId="50FC8DAE" w14:textId="77777777" w:rsidR="00565A79" w:rsidRDefault="00565A79" w:rsidP="0017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729405"/>
      <w:docPartObj>
        <w:docPartGallery w:val="Page Numbers (Bottom of Page)"/>
        <w:docPartUnique/>
      </w:docPartObj>
    </w:sdtPr>
    <w:sdtEndPr>
      <w:rPr>
        <w:sz w:val="18"/>
        <w:szCs w:val="18"/>
      </w:rPr>
    </w:sdtEndPr>
    <w:sdtContent>
      <w:p w14:paraId="73E2C6DE" w14:textId="77777777" w:rsidR="0017497A" w:rsidRPr="0017497A" w:rsidRDefault="008F38EA">
        <w:pPr>
          <w:pStyle w:val="Zpat"/>
          <w:jc w:val="right"/>
          <w:rPr>
            <w:sz w:val="18"/>
            <w:szCs w:val="18"/>
          </w:rPr>
        </w:pPr>
        <w:r w:rsidRPr="0017497A">
          <w:rPr>
            <w:sz w:val="18"/>
            <w:szCs w:val="18"/>
          </w:rPr>
          <w:fldChar w:fldCharType="begin"/>
        </w:r>
        <w:r w:rsidR="0017497A" w:rsidRPr="0017497A">
          <w:rPr>
            <w:sz w:val="18"/>
            <w:szCs w:val="18"/>
          </w:rPr>
          <w:instrText>PAGE   \* MERGEFORMAT</w:instrText>
        </w:r>
        <w:r w:rsidRPr="0017497A">
          <w:rPr>
            <w:sz w:val="18"/>
            <w:szCs w:val="18"/>
          </w:rPr>
          <w:fldChar w:fldCharType="separate"/>
        </w:r>
        <w:r w:rsidR="00F0766C">
          <w:rPr>
            <w:noProof/>
            <w:sz w:val="18"/>
            <w:szCs w:val="18"/>
          </w:rPr>
          <w:t>4</w:t>
        </w:r>
        <w:r w:rsidRPr="0017497A">
          <w:rPr>
            <w:sz w:val="18"/>
            <w:szCs w:val="18"/>
          </w:rPr>
          <w:fldChar w:fldCharType="end"/>
        </w:r>
      </w:p>
    </w:sdtContent>
  </w:sdt>
  <w:p w14:paraId="5DF427E9" w14:textId="77777777" w:rsidR="0017497A" w:rsidRDefault="001749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CB92" w14:textId="77777777" w:rsidR="0017497A" w:rsidRPr="0017497A" w:rsidRDefault="0017497A">
    <w:pPr>
      <w:pStyle w:val="Zpat"/>
      <w:jc w:val="right"/>
      <w:rPr>
        <w:sz w:val="18"/>
        <w:szCs w:val="18"/>
      </w:rPr>
    </w:pPr>
  </w:p>
  <w:p w14:paraId="4FDC699E" w14:textId="77777777" w:rsidR="0017497A" w:rsidRDefault="001749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317F" w14:textId="77777777" w:rsidR="00565A79" w:rsidRDefault="00565A79" w:rsidP="0017497A">
      <w:r>
        <w:separator/>
      </w:r>
    </w:p>
  </w:footnote>
  <w:footnote w:type="continuationSeparator" w:id="0">
    <w:p w14:paraId="24F4A6E6" w14:textId="77777777" w:rsidR="00565A79" w:rsidRDefault="00565A79" w:rsidP="0017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AD1B" w14:textId="77777777" w:rsidR="00A64D2D" w:rsidRDefault="00A64D2D">
    <w:pPr>
      <w:pStyle w:val="Zhlav"/>
    </w:pPr>
  </w:p>
  <w:p w14:paraId="1A97BF66" w14:textId="77777777" w:rsidR="00A64D2D" w:rsidRDefault="00A64D2D">
    <w:pPr>
      <w:pStyle w:val="Zhlav"/>
    </w:pPr>
  </w:p>
  <w:p w14:paraId="4A9676AF" w14:textId="77777777" w:rsidR="00A64D2D" w:rsidRDefault="00A64D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6FF2" w14:textId="77777777" w:rsidR="00A64D2D" w:rsidRDefault="00A64D2D">
    <w:pPr>
      <w:pStyle w:val="Zhlav"/>
    </w:pPr>
  </w:p>
  <w:p w14:paraId="21237780" w14:textId="77777777" w:rsidR="00A64D2D" w:rsidRDefault="00A64D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9DA3ED6"/>
    <w:name w:val="WW8Num5"/>
    <w:lvl w:ilvl="0">
      <w:start w:val="1"/>
      <w:numFmt w:val="lowerLetter"/>
      <w:lvlText w:val="%1)"/>
      <w:lvlJc w:val="left"/>
      <w:pPr>
        <w:tabs>
          <w:tab w:val="num" w:pos="720"/>
        </w:tabs>
        <w:ind w:left="720" w:hanging="360"/>
      </w:pPr>
      <w:rPr>
        <w:rFonts w:ascii="Times New Roman" w:eastAsia="Times New Roman" w:hAnsi="Times New Roman" w:cs="Times New Roman"/>
        <w:i w:val="0"/>
        <w:color w:val="auto"/>
      </w:rPr>
    </w:lvl>
    <w:lvl w:ilvl="1">
      <w:start w:val="1"/>
      <w:numFmt w:val="decimal"/>
      <w:lvlText w:val="%2."/>
      <w:lvlJc w:val="left"/>
      <w:pPr>
        <w:tabs>
          <w:tab w:val="num" w:pos="1014"/>
        </w:tabs>
        <w:ind w:left="1014" w:hanging="360"/>
      </w:pPr>
    </w:lvl>
    <w:lvl w:ilvl="2">
      <w:start w:val="1"/>
      <w:numFmt w:val="decimal"/>
      <w:lvlText w:val="%3."/>
      <w:lvlJc w:val="left"/>
      <w:pPr>
        <w:tabs>
          <w:tab w:val="num" w:pos="1374"/>
        </w:tabs>
        <w:ind w:left="1374" w:hanging="360"/>
      </w:pPr>
    </w:lvl>
    <w:lvl w:ilvl="3">
      <w:start w:val="1"/>
      <w:numFmt w:val="decimal"/>
      <w:lvlText w:val="%4."/>
      <w:lvlJc w:val="left"/>
      <w:pPr>
        <w:tabs>
          <w:tab w:val="num" w:pos="1734"/>
        </w:tabs>
        <w:ind w:left="1734" w:hanging="360"/>
      </w:pPr>
    </w:lvl>
    <w:lvl w:ilvl="4">
      <w:start w:val="1"/>
      <w:numFmt w:val="decimal"/>
      <w:lvlText w:val="%5."/>
      <w:lvlJc w:val="left"/>
      <w:pPr>
        <w:tabs>
          <w:tab w:val="num" w:pos="2094"/>
        </w:tabs>
        <w:ind w:left="2094" w:hanging="360"/>
      </w:pPr>
    </w:lvl>
    <w:lvl w:ilvl="5">
      <w:start w:val="1"/>
      <w:numFmt w:val="decimal"/>
      <w:lvlText w:val="%6."/>
      <w:lvlJc w:val="left"/>
      <w:pPr>
        <w:tabs>
          <w:tab w:val="num" w:pos="2454"/>
        </w:tabs>
        <w:ind w:left="2454" w:hanging="360"/>
      </w:pPr>
    </w:lvl>
    <w:lvl w:ilvl="6">
      <w:start w:val="1"/>
      <w:numFmt w:val="decimal"/>
      <w:lvlText w:val="%7."/>
      <w:lvlJc w:val="left"/>
      <w:pPr>
        <w:tabs>
          <w:tab w:val="num" w:pos="2814"/>
        </w:tabs>
        <w:ind w:left="2814" w:hanging="360"/>
      </w:pPr>
    </w:lvl>
    <w:lvl w:ilvl="7">
      <w:start w:val="1"/>
      <w:numFmt w:val="decimal"/>
      <w:lvlText w:val="%8."/>
      <w:lvlJc w:val="left"/>
      <w:pPr>
        <w:tabs>
          <w:tab w:val="num" w:pos="3174"/>
        </w:tabs>
        <w:ind w:left="3174" w:hanging="360"/>
      </w:pPr>
    </w:lvl>
    <w:lvl w:ilvl="8">
      <w:start w:val="1"/>
      <w:numFmt w:val="decimal"/>
      <w:lvlText w:val="%9."/>
      <w:lvlJc w:val="left"/>
      <w:pPr>
        <w:tabs>
          <w:tab w:val="num" w:pos="3534"/>
        </w:tabs>
        <w:ind w:left="3534" w:hanging="360"/>
      </w:pPr>
    </w:lvl>
  </w:abstractNum>
  <w:abstractNum w:abstractNumId="1" w15:restartNumberingAfterBreak="0">
    <w:nsid w:val="00000006"/>
    <w:multiLevelType w:val="multilevel"/>
    <w:tmpl w:val="F5487566"/>
    <w:name w:val="WW8Num6"/>
    <w:lvl w:ilvl="0">
      <w:start w:val="1"/>
      <w:numFmt w:val="decimal"/>
      <w:pStyle w:val="Styl1"/>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211"/>
        </w:tabs>
        <w:ind w:left="1211"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502"/>
        </w:tabs>
        <w:ind w:left="502"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03F0DEE"/>
    <w:multiLevelType w:val="hybridMultilevel"/>
    <w:tmpl w:val="807CAF28"/>
    <w:lvl w:ilvl="0" w:tplc="46BAACEC">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6CF6297"/>
    <w:multiLevelType w:val="hybridMultilevel"/>
    <w:tmpl w:val="6A9C4E36"/>
    <w:lvl w:ilvl="0" w:tplc="03FE97FE">
      <w:start w:val="1"/>
      <w:numFmt w:val="lowerLetter"/>
      <w:lvlText w:val="%1)"/>
      <w:lvlJc w:val="left"/>
      <w:pPr>
        <w:ind w:left="1440" w:hanging="360"/>
      </w:pPr>
      <w:rPr>
        <w:rFonts w:ascii="Times New Roman" w:eastAsiaTheme="minorHAnsi" w:hAnsi="Times New Roman"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07131BEC"/>
    <w:multiLevelType w:val="hybridMultilevel"/>
    <w:tmpl w:val="73F28E0A"/>
    <w:lvl w:ilvl="0" w:tplc="D50E1A12">
      <w:start w:val="1"/>
      <w:numFmt w:val="lowerLetter"/>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9035C6E"/>
    <w:multiLevelType w:val="hybridMultilevel"/>
    <w:tmpl w:val="88C44C1E"/>
    <w:lvl w:ilvl="0" w:tplc="DB7EE9B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0A784C1E"/>
    <w:multiLevelType w:val="hybridMultilevel"/>
    <w:tmpl w:val="2BC80512"/>
    <w:lvl w:ilvl="0" w:tplc="B24206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F71F02"/>
    <w:multiLevelType w:val="hybridMultilevel"/>
    <w:tmpl w:val="3EC0958A"/>
    <w:lvl w:ilvl="0" w:tplc="582CF248">
      <w:start w:val="1"/>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92556B3"/>
    <w:multiLevelType w:val="multilevel"/>
    <w:tmpl w:val="C2142FB0"/>
    <w:lvl w:ilvl="0">
      <w:start w:val="2"/>
      <w:numFmt w:val="decimal"/>
      <w:lvlText w:val="%1."/>
      <w:lvlJc w:val="left"/>
      <w:pPr>
        <w:ind w:left="360" w:hanging="360"/>
      </w:pPr>
      <w:rPr>
        <w:rFonts w:hint="default"/>
      </w:rPr>
    </w:lvl>
    <w:lvl w:ilvl="1">
      <w:start w:val="7"/>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1A8F089E"/>
    <w:multiLevelType w:val="hybridMultilevel"/>
    <w:tmpl w:val="08307D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FF11710"/>
    <w:multiLevelType w:val="multilevel"/>
    <w:tmpl w:val="52004E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5CF35D7"/>
    <w:multiLevelType w:val="multilevel"/>
    <w:tmpl w:val="77849E42"/>
    <w:lvl w:ilvl="0">
      <w:start w:val="2"/>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2628059A"/>
    <w:multiLevelType w:val="hybridMultilevel"/>
    <w:tmpl w:val="11068E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6A25B2"/>
    <w:multiLevelType w:val="multilevel"/>
    <w:tmpl w:val="9BAA3238"/>
    <w:lvl w:ilvl="0">
      <w:start w:val="2"/>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34914CE0"/>
    <w:multiLevelType w:val="hybridMultilevel"/>
    <w:tmpl w:val="8B0CD764"/>
    <w:lvl w:ilvl="0" w:tplc="D42077AA">
      <w:start w:val="1"/>
      <w:numFmt w:val="decimal"/>
      <w:lvlText w:val="%1)"/>
      <w:lvlJc w:val="left"/>
      <w:pPr>
        <w:ind w:left="720" w:hanging="360"/>
      </w:pPr>
      <w:rPr>
        <w:rFonts w:ascii="Calibri" w:eastAsiaTheme="minorHAns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0A6F7A"/>
    <w:multiLevelType w:val="multilevel"/>
    <w:tmpl w:val="5BA4091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b w:val="0"/>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49C37962"/>
    <w:multiLevelType w:val="hybridMultilevel"/>
    <w:tmpl w:val="C9A40DA6"/>
    <w:lvl w:ilvl="0" w:tplc="E26A79D6">
      <w:start w:val="2"/>
      <w:numFmt w:val="lowerLetter"/>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D66F27"/>
    <w:multiLevelType w:val="hybridMultilevel"/>
    <w:tmpl w:val="EA90452A"/>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60846315"/>
    <w:multiLevelType w:val="hybridMultilevel"/>
    <w:tmpl w:val="CAE2E062"/>
    <w:lvl w:ilvl="0" w:tplc="F7063DA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68255D5"/>
    <w:multiLevelType w:val="hybridMultilevel"/>
    <w:tmpl w:val="44E6C01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3" w15:restartNumberingAfterBreak="0">
    <w:nsid w:val="692175DD"/>
    <w:multiLevelType w:val="hybridMultilevel"/>
    <w:tmpl w:val="E7B49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534621"/>
    <w:multiLevelType w:val="hybridMultilevel"/>
    <w:tmpl w:val="10747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485C75"/>
    <w:multiLevelType w:val="multilevel"/>
    <w:tmpl w:val="686EB142"/>
    <w:lvl w:ilvl="0">
      <w:start w:val="2"/>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734E4CF4"/>
    <w:multiLevelType w:val="multilevel"/>
    <w:tmpl w:val="37FC3D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BD31FE6"/>
    <w:multiLevelType w:val="hybridMultilevel"/>
    <w:tmpl w:val="F3E8D43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380A4D"/>
    <w:multiLevelType w:val="hybridMultilevel"/>
    <w:tmpl w:val="832252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8"/>
  </w:num>
  <w:num w:numId="12">
    <w:abstractNumId w:val="18"/>
  </w:num>
  <w:num w:numId="13">
    <w:abstractNumId w:val="20"/>
  </w:num>
  <w:num w:numId="14">
    <w:abstractNumId w:val="24"/>
  </w:num>
  <w:num w:numId="15">
    <w:abstractNumId w:val="8"/>
  </w:num>
  <w:num w:numId="16">
    <w:abstractNumId w:val="21"/>
  </w:num>
  <w:num w:numId="17">
    <w:abstractNumId w:val="10"/>
  </w:num>
  <w:num w:numId="18">
    <w:abstractNumId w:val="16"/>
  </w:num>
  <w:num w:numId="19">
    <w:abstractNumId w:val="14"/>
  </w:num>
  <w:num w:numId="20">
    <w:abstractNumId w:val="26"/>
  </w:num>
  <w:num w:numId="21">
    <w:abstractNumId w:val="25"/>
  </w:num>
  <w:num w:numId="22">
    <w:abstractNumId w:val="19"/>
  </w:num>
  <w:num w:numId="23">
    <w:abstractNumId w:val="15"/>
  </w:num>
  <w:num w:numId="24">
    <w:abstractNumId w:val="7"/>
  </w:num>
  <w:num w:numId="25">
    <w:abstractNumId w:val="11"/>
  </w:num>
  <w:num w:numId="26">
    <w:abstractNumId w:val="9"/>
  </w:num>
  <w:num w:numId="27">
    <w:abstractNumId w:val="23"/>
  </w:num>
  <w:num w:numId="28">
    <w:abstractNumId w:val="27"/>
  </w:num>
  <w:num w:numId="29">
    <w:abstractNumId w:val="6"/>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tislav Michálek">
    <w15:presenceInfo w15:providerId="AD" w15:userId="S-1-5-21-3366429791-1722347397-139159163-1842"/>
  </w15:person>
  <w15:person w15:author="Zuzana Gřesíková">
    <w15:presenceInfo w15:providerId="AD" w15:userId="S-1-5-21-33647695-584563523-1312248901-1139"/>
  </w15:person>
  <w15:person w15:author="Naděžda Střelková">
    <w15:presenceInfo w15:providerId="AD" w15:userId="S-1-5-21-3366429791-1722347397-139159163-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B0"/>
    <w:rsid w:val="00001ED5"/>
    <w:rsid w:val="000077C9"/>
    <w:rsid w:val="00020C2B"/>
    <w:rsid w:val="000407DE"/>
    <w:rsid w:val="000451C9"/>
    <w:rsid w:val="00053016"/>
    <w:rsid w:val="00054954"/>
    <w:rsid w:val="0007456B"/>
    <w:rsid w:val="00077364"/>
    <w:rsid w:val="00086205"/>
    <w:rsid w:val="00091E59"/>
    <w:rsid w:val="00093B41"/>
    <w:rsid w:val="00096D6E"/>
    <w:rsid w:val="000A0E03"/>
    <w:rsid w:val="000A4D56"/>
    <w:rsid w:val="000A786E"/>
    <w:rsid w:val="000C0341"/>
    <w:rsid w:val="000C1384"/>
    <w:rsid w:val="000C3528"/>
    <w:rsid w:val="000C3706"/>
    <w:rsid w:val="000C4CEF"/>
    <w:rsid w:val="000C7019"/>
    <w:rsid w:val="000D7479"/>
    <w:rsid w:val="000E3642"/>
    <w:rsid w:val="000E5AE3"/>
    <w:rsid w:val="000E5DA7"/>
    <w:rsid w:val="000F255B"/>
    <w:rsid w:val="0010459C"/>
    <w:rsid w:val="00116B49"/>
    <w:rsid w:val="001268DD"/>
    <w:rsid w:val="00133196"/>
    <w:rsid w:val="00137FD9"/>
    <w:rsid w:val="00147E0C"/>
    <w:rsid w:val="001500C6"/>
    <w:rsid w:val="00162B4D"/>
    <w:rsid w:val="001746F1"/>
    <w:rsid w:val="0017497A"/>
    <w:rsid w:val="001803F4"/>
    <w:rsid w:val="0018618D"/>
    <w:rsid w:val="00190940"/>
    <w:rsid w:val="001B5804"/>
    <w:rsid w:val="001C6296"/>
    <w:rsid w:val="001D1F2F"/>
    <w:rsid w:val="001D6538"/>
    <w:rsid w:val="001D72F9"/>
    <w:rsid w:val="00204748"/>
    <w:rsid w:val="002324A8"/>
    <w:rsid w:val="00240EDC"/>
    <w:rsid w:val="00250C3C"/>
    <w:rsid w:val="00266294"/>
    <w:rsid w:val="00272A6A"/>
    <w:rsid w:val="00273802"/>
    <w:rsid w:val="002741E6"/>
    <w:rsid w:val="00296ADA"/>
    <w:rsid w:val="002A4CB6"/>
    <w:rsid w:val="002A7AD3"/>
    <w:rsid w:val="002C2C34"/>
    <w:rsid w:val="002C6AC9"/>
    <w:rsid w:val="002D177D"/>
    <w:rsid w:val="002D36AA"/>
    <w:rsid w:val="002D79C4"/>
    <w:rsid w:val="002E369B"/>
    <w:rsid w:val="002E397B"/>
    <w:rsid w:val="002E64DB"/>
    <w:rsid w:val="002E7D15"/>
    <w:rsid w:val="00300741"/>
    <w:rsid w:val="00305B91"/>
    <w:rsid w:val="00316E17"/>
    <w:rsid w:val="00322D56"/>
    <w:rsid w:val="003246D6"/>
    <w:rsid w:val="003262DF"/>
    <w:rsid w:val="00327B01"/>
    <w:rsid w:val="00332279"/>
    <w:rsid w:val="00332483"/>
    <w:rsid w:val="00332B36"/>
    <w:rsid w:val="0035267B"/>
    <w:rsid w:val="003544B7"/>
    <w:rsid w:val="00357C12"/>
    <w:rsid w:val="00362FB0"/>
    <w:rsid w:val="0036485F"/>
    <w:rsid w:val="0038411F"/>
    <w:rsid w:val="003865B3"/>
    <w:rsid w:val="003910BC"/>
    <w:rsid w:val="00396613"/>
    <w:rsid w:val="00396CAE"/>
    <w:rsid w:val="003A084B"/>
    <w:rsid w:val="003A380C"/>
    <w:rsid w:val="003A44E8"/>
    <w:rsid w:val="003A62E3"/>
    <w:rsid w:val="003A769E"/>
    <w:rsid w:val="003B42C9"/>
    <w:rsid w:val="003B569A"/>
    <w:rsid w:val="003D0BD2"/>
    <w:rsid w:val="003D2DBA"/>
    <w:rsid w:val="003D45B1"/>
    <w:rsid w:val="003D4810"/>
    <w:rsid w:val="003E0BB9"/>
    <w:rsid w:val="003F5BE5"/>
    <w:rsid w:val="00402344"/>
    <w:rsid w:val="00415F45"/>
    <w:rsid w:val="00423CB0"/>
    <w:rsid w:val="0042656C"/>
    <w:rsid w:val="00442539"/>
    <w:rsid w:val="00447CC7"/>
    <w:rsid w:val="00451A15"/>
    <w:rsid w:val="00465D08"/>
    <w:rsid w:val="00476A4B"/>
    <w:rsid w:val="0048234E"/>
    <w:rsid w:val="00494A8D"/>
    <w:rsid w:val="004A133F"/>
    <w:rsid w:val="004A589C"/>
    <w:rsid w:val="004A5A79"/>
    <w:rsid w:val="004B179A"/>
    <w:rsid w:val="004B2065"/>
    <w:rsid w:val="004B2CAB"/>
    <w:rsid w:val="004B2EC2"/>
    <w:rsid w:val="004B5BCC"/>
    <w:rsid w:val="004B6966"/>
    <w:rsid w:val="004C6214"/>
    <w:rsid w:val="004D032B"/>
    <w:rsid w:val="004D757F"/>
    <w:rsid w:val="004E22A2"/>
    <w:rsid w:val="004F1AF6"/>
    <w:rsid w:val="004F4686"/>
    <w:rsid w:val="004F66ED"/>
    <w:rsid w:val="00504C93"/>
    <w:rsid w:val="00507C54"/>
    <w:rsid w:val="00515ABF"/>
    <w:rsid w:val="00515DDC"/>
    <w:rsid w:val="0051711E"/>
    <w:rsid w:val="00525343"/>
    <w:rsid w:val="00533A9C"/>
    <w:rsid w:val="00555380"/>
    <w:rsid w:val="00565A79"/>
    <w:rsid w:val="0057551B"/>
    <w:rsid w:val="00582D83"/>
    <w:rsid w:val="00586725"/>
    <w:rsid w:val="00593A90"/>
    <w:rsid w:val="00594FAF"/>
    <w:rsid w:val="005A02F8"/>
    <w:rsid w:val="005C4A5B"/>
    <w:rsid w:val="005D7AD9"/>
    <w:rsid w:val="005E12CE"/>
    <w:rsid w:val="005E175E"/>
    <w:rsid w:val="005E6E5D"/>
    <w:rsid w:val="005F16CA"/>
    <w:rsid w:val="005F6915"/>
    <w:rsid w:val="00606C9B"/>
    <w:rsid w:val="00621FCE"/>
    <w:rsid w:val="006263C4"/>
    <w:rsid w:val="006314A1"/>
    <w:rsid w:val="006444EF"/>
    <w:rsid w:val="00644C15"/>
    <w:rsid w:val="00650AC3"/>
    <w:rsid w:val="0066420E"/>
    <w:rsid w:val="00665427"/>
    <w:rsid w:val="00673831"/>
    <w:rsid w:val="006869C1"/>
    <w:rsid w:val="0069270F"/>
    <w:rsid w:val="006A5CFF"/>
    <w:rsid w:val="006A74F9"/>
    <w:rsid w:val="006C755D"/>
    <w:rsid w:val="006D3906"/>
    <w:rsid w:val="006D3D2C"/>
    <w:rsid w:val="006D6306"/>
    <w:rsid w:val="006D6EA1"/>
    <w:rsid w:val="006E11E0"/>
    <w:rsid w:val="006E2838"/>
    <w:rsid w:val="006E4FCF"/>
    <w:rsid w:val="006E7270"/>
    <w:rsid w:val="006F1AE9"/>
    <w:rsid w:val="006F62B3"/>
    <w:rsid w:val="0070137B"/>
    <w:rsid w:val="007031E4"/>
    <w:rsid w:val="00704084"/>
    <w:rsid w:val="00716785"/>
    <w:rsid w:val="007407AC"/>
    <w:rsid w:val="00750262"/>
    <w:rsid w:val="00756579"/>
    <w:rsid w:val="007565C8"/>
    <w:rsid w:val="007620B9"/>
    <w:rsid w:val="007660EE"/>
    <w:rsid w:val="00775ACB"/>
    <w:rsid w:val="007A173D"/>
    <w:rsid w:val="007A3F55"/>
    <w:rsid w:val="007C003B"/>
    <w:rsid w:val="007C009D"/>
    <w:rsid w:val="007D6EA4"/>
    <w:rsid w:val="007E0A8B"/>
    <w:rsid w:val="007E5C38"/>
    <w:rsid w:val="007E7E47"/>
    <w:rsid w:val="007F20A6"/>
    <w:rsid w:val="007F59F4"/>
    <w:rsid w:val="007F6B41"/>
    <w:rsid w:val="00803106"/>
    <w:rsid w:val="0080381E"/>
    <w:rsid w:val="0081009C"/>
    <w:rsid w:val="00814D45"/>
    <w:rsid w:val="00834DD9"/>
    <w:rsid w:val="00836C30"/>
    <w:rsid w:val="00842AA3"/>
    <w:rsid w:val="0084748A"/>
    <w:rsid w:val="00864110"/>
    <w:rsid w:val="008642A4"/>
    <w:rsid w:val="00877ACE"/>
    <w:rsid w:val="008A64AA"/>
    <w:rsid w:val="008B3E9D"/>
    <w:rsid w:val="008C1641"/>
    <w:rsid w:val="008C3513"/>
    <w:rsid w:val="008C363E"/>
    <w:rsid w:val="008D5854"/>
    <w:rsid w:val="008E7754"/>
    <w:rsid w:val="008F38EA"/>
    <w:rsid w:val="008F5372"/>
    <w:rsid w:val="008F6B6A"/>
    <w:rsid w:val="009200CC"/>
    <w:rsid w:val="00923E1B"/>
    <w:rsid w:val="0096418A"/>
    <w:rsid w:val="00967197"/>
    <w:rsid w:val="00970F0F"/>
    <w:rsid w:val="009812E6"/>
    <w:rsid w:val="009A3407"/>
    <w:rsid w:val="009B0CE8"/>
    <w:rsid w:val="009B4424"/>
    <w:rsid w:val="009C473C"/>
    <w:rsid w:val="009C742B"/>
    <w:rsid w:val="009C77CC"/>
    <w:rsid w:val="009E29DE"/>
    <w:rsid w:val="00A02414"/>
    <w:rsid w:val="00A1046A"/>
    <w:rsid w:val="00A1548E"/>
    <w:rsid w:val="00A200EC"/>
    <w:rsid w:val="00A2155D"/>
    <w:rsid w:val="00A30F09"/>
    <w:rsid w:val="00A43631"/>
    <w:rsid w:val="00A551C6"/>
    <w:rsid w:val="00A572E1"/>
    <w:rsid w:val="00A64D2D"/>
    <w:rsid w:val="00A66F7A"/>
    <w:rsid w:val="00A671B9"/>
    <w:rsid w:val="00A7339A"/>
    <w:rsid w:val="00A73C57"/>
    <w:rsid w:val="00A74B54"/>
    <w:rsid w:val="00A86B67"/>
    <w:rsid w:val="00A86BCE"/>
    <w:rsid w:val="00A935DF"/>
    <w:rsid w:val="00AA02B1"/>
    <w:rsid w:val="00AA4808"/>
    <w:rsid w:val="00AC09E0"/>
    <w:rsid w:val="00AC2389"/>
    <w:rsid w:val="00AC7109"/>
    <w:rsid w:val="00AD418B"/>
    <w:rsid w:val="00AD748D"/>
    <w:rsid w:val="00AF027C"/>
    <w:rsid w:val="00AF0797"/>
    <w:rsid w:val="00AF7A05"/>
    <w:rsid w:val="00B02A45"/>
    <w:rsid w:val="00B03A5F"/>
    <w:rsid w:val="00B03BDC"/>
    <w:rsid w:val="00B14C08"/>
    <w:rsid w:val="00B2410A"/>
    <w:rsid w:val="00B364EF"/>
    <w:rsid w:val="00B70749"/>
    <w:rsid w:val="00B71006"/>
    <w:rsid w:val="00B74D97"/>
    <w:rsid w:val="00BA44F9"/>
    <w:rsid w:val="00BB210D"/>
    <w:rsid w:val="00BB2EA6"/>
    <w:rsid w:val="00BB4B5D"/>
    <w:rsid w:val="00BB4DF7"/>
    <w:rsid w:val="00BB6051"/>
    <w:rsid w:val="00BC6B5D"/>
    <w:rsid w:val="00BC7FA7"/>
    <w:rsid w:val="00BD6582"/>
    <w:rsid w:val="00BE33EC"/>
    <w:rsid w:val="00BE5E62"/>
    <w:rsid w:val="00BE7D7C"/>
    <w:rsid w:val="00BF692F"/>
    <w:rsid w:val="00BF7A45"/>
    <w:rsid w:val="00C05BDB"/>
    <w:rsid w:val="00C146B0"/>
    <w:rsid w:val="00C30995"/>
    <w:rsid w:val="00C37A0E"/>
    <w:rsid w:val="00C403FA"/>
    <w:rsid w:val="00C4066E"/>
    <w:rsid w:val="00C41249"/>
    <w:rsid w:val="00C420D0"/>
    <w:rsid w:val="00C43281"/>
    <w:rsid w:val="00C52DD3"/>
    <w:rsid w:val="00C63B59"/>
    <w:rsid w:val="00C7477C"/>
    <w:rsid w:val="00C765DF"/>
    <w:rsid w:val="00C9338E"/>
    <w:rsid w:val="00C97CF0"/>
    <w:rsid w:val="00CB5CE0"/>
    <w:rsid w:val="00CD1A42"/>
    <w:rsid w:val="00CD28C7"/>
    <w:rsid w:val="00CD7CA3"/>
    <w:rsid w:val="00CD7E8C"/>
    <w:rsid w:val="00CE4A01"/>
    <w:rsid w:val="00CF032E"/>
    <w:rsid w:val="00CF19C5"/>
    <w:rsid w:val="00CF36CE"/>
    <w:rsid w:val="00CF56F7"/>
    <w:rsid w:val="00CF6577"/>
    <w:rsid w:val="00D032AC"/>
    <w:rsid w:val="00D06678"/>
    <w:rsid w:val="00D11FD5"/>
    <w:rsid w:val="00D22877"/>
    <w:rsid w:val="00D2337C"/>
    <w:rsid w:val="00D36F99"/>
    <w:rsid w:val="00D436E3"/>
    <w:rsid w:val="00D5247F"/>
    <w:rsid w:val="00D62B0B"/>
    <w:rsid w:val="00D67F23"/>
    <w:rsid w:val="00D817EB"/>
    <w:rsid w:val="00D85ABB"/>
    <w:rsid w:val="00D93120"/>
    <w:rsid w:val="00D972E2"/>
    <w:rsid w:val="00D97A73"/>
    <w:rsid w:val="00DA3CDD"/>
    <w:rsid w:val="00DA4D3B"/>
    <w:rsid w:val="00DB0B53"/>
    <w:rsid w:val="00DB21B6"/>
    <w:rsid w:val="00DD508B"/>
    <w:rsid w:val="00DD67DC"/>
    <w:rsid w:val="00DE5762"/>
    <w:rsid w:val="00E07348"/>
    <w:rsid w:val="00E16826"/>
    <w:rsid w:val="00E17F08"/>
    <w:rsid w:val="00E23DD7"/>
    <w:rsid w:val="00E311C8"/>
    <w:rsid w:val="00E324F4"/>
    <w:rsid w:val="00E355F0"/>
    <w:rsid w:val="00E44B2A"/>
    <w:rsid w:val="00E46ABD"/>
    <w:rsid w:val="00E53B1C"/>
    <w:rsid w:val="00E62663"/>
    <w:rsid w:val="00E722D8"/>
    <w:rsid w:val="00E76819"/>
    <w:rsid w:val="00E833EA"/>
    <w:rsid w:val="00EA4CFA"/>
    <w:rsid w:val="00EA57BC"/>
    <w:rsid w:val="00EB4C6B"/>
    <w:rsid w:val="00EC347D"/>
    <w:rsid w:val="00EC519F"/>
    <w:rsid w:val="00EE0776"/>
    <w:rsid w:val="00EE1B8D"/>
    <w:rsid w:val="00EE483D"/>
    <w:rsid w:val="00EF01EF"/>
    <w:rsid w:val="00EF719D"/>
    <w:rsid w:val="00F05EEE"/>
    <w:rsid w:val="00F0766C"/>
    <w:rsid w:val="00F10753"/>
    <w:rsid w:val="00F124FC"/>
    <w:rsid w:val="00F166C6"/>
    <w:rsid w:val="00F203CD"/>
    <w:rsid w:val="00F249A5"/>
    <w:rsid w:val="00F31CD0"/>
    <w:rsid w:val="00F4180C"/>
    <w:rsid w:val="00F423A3"/>
    <w:rsid w:val="00F42C18"/>
    <w:rsid w:val="00F4535E"/>
    <w:rsid w:val="00F50C1E"/>
    <w:rsid w:val="00F5289F"/>
    <w:rsid w:val="00F7305E"/>
    <w:rsid w:val="00F75BFC"/>
    <w:rsid w:val="00F81461"/>
    <w:rsid w:val="00F8747B"/>
    <w:rsid w:val="00F9040D"/>
    <w:rsid w:val="00FB4213"/>
    <w:rsid w:val="00FB577E"/>
    <w:rsid w:val="00FD29F6"/>
    <w:rsid w:val="00FE4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CDC0AB"/>
  <w15:docId w15:val="{2F880F02-7FBE-48D6-B873-F9B0E6EC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FB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62FB0"/>
    <w:pPr>
      <w:keepNext/>
      <w:outlineLvl w:val="0"/>
    </w:pPr>
    <w:rPr>
      <w:b/>
      <w:sz w:val="24"/>
    </w:rPr>
  </w:style>
  <w:style w:type="paragraph" w:styleId="Nadpis3">
    <w:name w:val="heading 3"/>
    <w:basedOn w:val="Normln"/>
    <w:next w:val="Normln"/>
    <w:link w:val="Nadpis3Char"/>
    <w:qFormat/>
    <w:rsid w:val="00362FB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2FB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362FB0"/>
    <w:rPr>
      <w:rFonts w:ascii="Arial" w:eastAsia="Times New Roman" w:hAnsi="Arial" w:cs="Arial"/>
      <w:b/>
      <w:bCs/>
      <w:sz w:val="26"/>
      <w:szCs w:val="26"/>
      <w:lang w:eastAsia="cs-CZ"/>
    </w:rPr>
  </w:style>
  <w:style w:type="paragraph" w:styleId="Zpat">
    <w:name w:val="footer"/>
    <w:basedOn w:val="Normln"/>
    <w:link w:val="ZpatChar"/>
    <w:uiPriority w:val="99"/>
    <w:rsid w:val="00362FB0"/>
    <w:pPr>
      <w:tabs>
        <w:tab w:val="center" w:pos="4536"/>
        <w:tab w:val="right" w:pos="9072"/>
      </w:tabs>
      <w:suppressAutoHyphens/>
      <w:spacing w:before="120"/>
      <w:jc w:val="both"/>
    </w:pPr>
    <w:rPr>
      <w:rFonts w:ascii="Arial" w:hAnsi="Arial"/>
      <w:sz w:val="24"/>
      <w:lang w:eastAsia="ar-SA"/>
    </w:rPr>
  </w:style>
  <w:style w:type="character" w:customStyle="1" w:styleId="ZpatChar">
    <w:name w:val="Zápatí Char"/>
    <w:basedOn w:val="Standardnpsmoodstavce"/>
    <w:link w:val="Zpat"/>
    <w:uiPriority w:val="99"/>
    <w:rsid w:val="00362FB0"/>
    <w:rPr>
      <w:rFonts w:ascii="Arial" w:eastAsia="Times New Roman" w:hAnsi="Arial" w:cs="Times New Roman"/>
      <w:sz w:val="24"/>
      <w:szCs w:val="20"/>
      <w:lang w:eastAsia="ar-SA"/>
    </w:rPr>
  </w:style>
  <w:style w:type="paragraph" w:customStyle="1" w:styleId="BodyText22">
    <w:name w:val="Body Text 22"/>
    <w:basedOn w:val="Normln"/>
    <w:rsid w:val="00362FB0"/>
    <w:pPr>
      <w:suppressAutoHyphens/>
      <w:overflowPunct w:val="0"/>
      <w:autoSpaceDE w:val="0"/>
      <w:jc w:val="both"/>
    </w:pPr>
    <w:rPr>
      <w:sz w:val="24"/>
      <w:lang w:eastAsia="ar-SA"/>
    </w:rPr>
  </w:style>
  <w:style w:type="paragraph" w:customStyle="1" w:styleId="Char1">
    <w:name w:val="Char1"/>
    <w:basedOn w:val="Normln"/>
    <w:rsid w:val="00362FB0"/>
    <w:pPr>
      <w:spacing w:after="160" w:line="240" w:lineRule="exact"/>
    </w:pPr>
    <w:rPr>
      <w:rFonts w:ascii="Times New Roman Bold" w:hAnsi="Times New Roman Bold"/>
      <w:sz w:val="22"/>
      <w:szCs w:val="26"/>
      <w:lang w:val="sk-SK" w:eastAsia="en-US"/>
    </w:rPr>
  </w:style>
  <w:style w:type="paragraph" w:styleId="Zkladntext">
    <w:name w:val="Body Text"/>
    <w:basedOn w:val="Normln"/>
    <w:link w:val="ZkladntextChar"/>
    <w:rsid w:val="00362FB0"/>
    <w:pPr>
      <w:suppressAutoHyphens/>
      <w:spacing w:before="120"/>
      <w:jc w:val="both"/>
    </w:pPr>
    <w:rPr>
      <w:rFonts w:ascii="Arial" w:hAnsi="Arial"/>
      <w:i/>
      <w:sz w:val="24"/>
      <w:lang w:eastAsia="ar-SA"/>
    </w:rPr>
  </w:style>
  <w:style w:type="character" w:customStyle="1" w:styleId="ZkladntextChar">
    <w:name w:val="Základní text Char"/>
    <w:basedOn w:val="Standardnpsmoodstavce"/>
    <w:link w:val="Zkladntext"/>
    <w:rsid w:val="00362FB0"/>
    <w:rPr>
      <w:rFonts w:ascii="Arial" w:eastAsia="Times New Roman" w:hAnsi="Arial" w:cs="Times New Roman"/>
      <w:i/>
      <w:sz w:val="24"/>
      <w:szCs w:val="20"/>
      <w:lang w:eastAsia="ar-SA"/>
    </w:rPr>
  </w:style>
  <w:style w:type="paragraph" w:styleId="Textbubliny">
    <w:name w:val="Balloon Text"/>
    <w:basedOn w:val="Normln"/>
    <w:link w:val="TextbublinyChar"/>
    <w:uiPriority w:val="99"/>
    <w:semiHidden/>
    <w:unhideWhenUsed/>
    <w:rsid w:val="00AC71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7109"/>
    <w:rPr>
      <w:rFonts w:ascii="Segoe UI" w:eastAsia="Times New Roman" w:hAnsi="Segoe UI" w:cs="Segoe UI"/>
      <w:sz w:val="18"/>
      <w:szCs w:val="18"/>
      <w:lang w:eastAsia="cs-CZ"/>
    </w:rPr>
  </w:style>
  <w:style w:type="paragraph" w:styleId="Zhlav">
    <w:name w:val="header"/>
    <w:basedOn w:val="Normln"/>
    <w:link w:val="ZhlavChar"/>
    <w:uiPriority w:val="99"/>
    <w:unhideWhenUsed/>
    <w:rsid w:val="0017497A"/>
    <w:pPr>
      <w:tabs>
        <w:tab w:val="center" w:pos="4536"/>
        <w:tab w:val="right" w:pos="9072"/>
      </w:tabs>
    </w:pPr>
  </w:style>
  <w:style w:type="character" w:customStyle="1" w:styleId="ZhlavChar">
    <w:name w:val="Záhlaví Char"/>
    <w:basedOn w:val="Standardnpsmoodstavce"/>
    <w:link w:val="Zhlav"/>
    <w:uiPriority w:val="99"/>
    <w:rsid w:val="0017497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BC6B5D"/>
    <w:pPr>
      <w:ind w:left="720"/>
    </w:pPr>
    <w:rPr>
      <w:rFonts w:ascii="Calibri" w:eastAsiaTheme="minorHAnsi" w:hAnsi="Calibri"/>
      <w:sz w:val="22"/>
      <w:szCs w:val="22"/>
      <w:lang w:eastAsia="en-US"/>
    </w:rPr>
  </w:style>
  <w:style w:type="paragraph" w:customStyle="1" w:styleId="Styl1">
    <w:name w:val="Styl1"/>
    <w:basedOn w:val="Odstavecseseznamem"/>
    <w:link w:val="Styl1Char"/>
    <w:qFormat/>
    <w:rsid w:val="00AF0797"/>
    <w:pPr>
      <w:numPr>
        <w:numId w:val="2"/>
      </w:numPr>
      <w:jc w:val="both"/>
    </w:pPr>
  </w:style>
  <w:style w:type="character" w:customStyle="1" w:styleId="OdstavecseseznamemChar">
    <w:name w:val="Odstavec se seznamem Char"/>
    <w:basedOn w:val="Standardnpsmoodstavce"/>
    <w:link w:val="Odstavecseseznamem"/>
    <w:uiPriority w:val="34"/>
    <w:rsid w:val="00AF0797"/>
    <w:rPr>
      <w:rFonts w:ascii="Calibri" w:hAnsi="Calibri" w:cs="Times New Roman"/>
    </w:rPr>
  </w:style>
  <w:style w:type="character" w:customStyle="1" w:styleId="Styl1Char">
    <w:name w:val="Styl1 Char"/>
    <w:basedOn w:val="OdstavecseseznamemChar"/>
    <w:link w:val="Styl1"/>
    <w:rsid w:val="00AF0797"/>
    <w:rPr>
      <w:rFonts w:ascii="Calibri" w:hAnsi="Calibri" w:cs="Times New Roman"/>
    </w:rPr>
  </w:style>
  <w:style w:type="character" w:styleId="Odkaznakoment">
    <w:name w:val="annotation reference"/>
    <w:basedOn w:val="Standardnpsmoodstavce"/>
    <w:uiPriority w:val="99"/>
    <w:semiHidden/>
    <w:unhideWhenUsed/>
    <w:rsid w:val="00E833EA"/>
    <w:rPr>
      <w:sz w:val="16"/>
      <w:szCs w:val="16"/>
    </w:rPr>
  </w:style>
  <w:style w:type="paragraph" w:styleId="Textkomente">
    <w:name w:val="annotation text"/>
    <w:basedOn w:val="Normln"/>
    <w:link w:val="TextkomenteChar"/>
    <w:uiPriority w:val="99"/>
    <w:semiHidden/>
    <w:unhideWhenUsed/>
    <w:rsid w:val="00E833EA"/>
  </w:style>
  <w:style w:type="character" w:customStyle="1" w:styleId="TextkomenteChar">
    <w:name w:val="Text komentáře Char"/>
    <w:basedOn w:val="Standardnpsmoodstavce"/>
    <w:link w:val="Textkomente"/>
    <w:uiPriority w:val="99"/>
    <w:semiHidden/>
    <w:rsid w:val="00E833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33EA"/>
    <w:rPr>
      <w:b/>
      <w:bCs/>
    </w:rPr>
  </w:style>
  <w:style w:type="character" w:customStyle="1" w:styleId="PedmtkomenteChar">
    <w:name w:val="Předmět komentáře Char"/>
    <w:basedOn w:val="TextkomenteChar"/>
    <w:link w:val="Pedmtkomente"/>
    <w:uiPriority w:val="99"/>
    <w:semiHidden/>
    <w:rsid w:val="00E833E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885">
      <w:bodyDiv w:val="1"/>
      <w:marLeft w:val="0"/>
      <w:marRight w:val="0"/>
      <w:marTop w:val="0"/>
      <w:marBottom w:val="0"/>
      <w:divBdr>
        <w:top w:val="none" w:sz="0" w:space="0" w:color="auto"/>
        <w:left w:val="none" w:sz="0" w:space="0" w:color="auto"/>
        <w:bottom w:val="none" w:sz="0" w:space="0" w:color="auto"/>
        <w:right w:val="none" w:sz="0" w:space="0" w:color="auto"/>
      </w:divBdr>
    </w:div>
    <w:div w:id="17906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B035-5EF2-4482-871C-16FCC3F8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3045</Words>
  <Characters>17967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Naděžda Střelková</dc:creator>
  <cp:keywords/>
  <dc:description/>
  <cp:lastModifiedBy>Naděžda Střelková</cp:lastModifiedBy>
  <cp:revision>32</cp:revision>
  <cp:lastPrinted>2018-11-07T09:45:00Z</cp:lastPrinted>
  <dcterms:created xsi:type="dcterms:W3CDTF">2018-10-23T10:31:00Z</dcterms:created>
  <dcterms:modified xsi:type="dcterms:W3CDTF">2018-11-15T08:19:00Z</dcterms:modified>
</cp:coreProperties>
</file>