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24BA" w14:textId="77777777" w:rsidR="006D2D64" w:rsidRPr="00183BF0" w:rsidRDefault="00713887">
      <w:pPr>
        <w:rPr>
          <w:rFonts w:ascii="Calibri" w:hAnsi="Calibri"/>
          <w:b/>
          <w:sz w:val="32"/>
          <w:szCs w:val="32"/>
          <w:u w:val="single"/>
        </w:rPr>
      </w:pPr>
      <w:r w:rsidRPr="00183BF0">
        <w:rPr>
          <w:rFonts w:ascii="Calibri" w:hAnsi="Calibri"/>
          <w:b/>
          <w:sz w:val="32"/>
          <w:szCs w:val="32"/>
          <w:u w:val="single"/>
        </w:rPr>
        <w:t>Důvodová zpráva</w:t>
      </w:r>
      <w:r w:rsidR="00B8565D" w:rsidRPr="00183BF0">
        <w:rPr>
          <w:rFonts w:ascii="Calibri" w:hAnsi="Calibri"/>
          <w:b/>
          <w:sz w:val="32"/>
          <w:szCs w:val="32"/>
          <w:u w:val="single"/>
        </w:rPr>
        <w:t xml:space="preserve">: </w:t>
      </w:r>
    </w:p>
    <w:p w14:paraId="36DFC8FD" w14:textId="77777777" w:rsidR="00713887" w:rsidRPr="006A27A2" w:rsidRDefault="00713887">
      <w:pPr>
        <w:rPr>
          <w:rFonts w:ascii="Calibri" w:hAnsi="Calibri"/>
          <w:sz w:val="22"/>
          <w:szCs w:val="22"/>
        </w:rPr>
      </w:pPr>
    </w:p>
    <w:p w14:paraId="422E6E72" w14:textId="77777777" w:rsidR="00E026BF" w:rsidRPr="006A27A2" w:rsidRDefault="00E026BF" w:rsidP="00E026BF">
      <w:p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Materiál se předkládá v souladu s plánem práce</w:t>
      </w:r>
      <w:r w:rsidR="002B4F21" w:rsidRPr="006A27A2">
        <w:rPr>
          <w:rFonts w:ascii="Calibri" w:hAnsi="Calibri"/>
          <w:bCs/>
        </w:rPr>
        <w:t xml:space="preserve"> RM a ZM </w:t>
      </w:r>
      <w:r w:rsidRPr="006A27A2">
        <w:rPr>
          <w:rFonts w:ascii="Calibri" w:hAnsi="Calibri"/>
          <w:bCs/>
        </w:rPr>
        <w:t>na 2. pololetí 202</w:t>
      </w:r>
      <w:r w:rsidR="005738D4" w:rsidRPr="006A27A2">
        <w:rPr>
          <w:rFonts w:ascii="Calibri" w:hAnsi="Calibri"/>
          <w:bCs/>
        </w:rPr>
        <w:t>1</w:t>
      </w:r>
      <w:r w:rsidRPr="006A27A2">
        <w:rPr>
          <w:rFonts w:ascii="Calibri" w:hAnsi="Calibri"/>
          <w:bCs/>
        </w:rPr>
        <w:t>.</w:t>
      </w:r>
    </w:p>
    <w:p w14:paraId="0A4FF1C5" w14:textId="77777777" w:rsidR="005738D4" w:rsidRPr="006A27A2" w:rsidRDefault="005738D4" w:rsidP="00E026BF">
      <w:pPr>
        <w:rPr>
          <w:rFonts w:ascii="Calibri" w:hAnsi="Calibri"/>
          <w:b/>
        </w:rPr>
      </w:pPr>
    </w:p>
    <w:p w14:paraId="37FACAB0" w14:textId="77777777" w:rsidR="005738D4" w:rsidRPr="006A27A2" w:rsidRDefault="005738D4" w:rsidP="00E026BF">
      <w:p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Projednání materiálu:</w:t>
      </w:r>
    </w:p>
    <w:p w14:paraId="2B3E9DA7" w14:textId="77777777" w:rsidR="005738D4" w:rsidRPr="006A27A2" w:rsidRDefault="005738D4" w:rsidP="005738D4">
      <w:pPr>
        <w:numPr>
          <w:ilvl w:val="0"/>
          <w:numId w:val="29"/>
        </w:num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Na jednání FV – 8.9.2021 (po dohodě s předsedkyní FV)</w:t>
      </w:r>
    </w:p>
    <w:p w14:paraId="1C32CFBC" w14:textId="77777777" w:rsidR="005738D4" w:rsidRPr="006A27A2" w:rsidRDefault="005738D4" w:rsidP="005738D4">
      <w:pPr>
        <w:numPr>
          <w:ilvl w:val="0"/>
          <w:numId w:val="29"/>
        </w:num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Na zasedání ZM – 23.9.2021</w:t>
      </w:r>
    </w:p>
    <w:p w14:paraId="64581E62" w14:textId="77777777" w:rsidR="00E026BF" w:rsidRPr="006A27A2" w:rsidRDefault="00E026BF" w:rsidP="00E026BF">
      <w:pPr>
        <w:rPr>
          <w:rFonts w:ascii="Calibri" w:hAnsi="Calibri"/>
        </w:rPr>
      </w:pPr>
    </w:p>
    <w:p w14:paraId="2392938F" w14:textId="77777777" w:rsidR="00A11A54" w:rsidRPr="006A27A2" w:rsidRDefault="00A11A54">
      <w:p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Materiál obsahuje:</w:t>
      </w:r>
    </w:p>
    <w:p w14:paraId="49339563" w14:textId="77777777" w:rsidR="00A11A54" w:rsidRPr="006A27A2" w:rsidRDefault="00224719" w:rsidP="00A11A54">
      <w:pPr>
        <w:numPr>
          <w:ilvl w:val="0"/>
          <w:numId w:val="9"/>
        </w:num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d</w:t>
      </w:r>
      <w:r w:rsidR="00A11A54" w:rsidRPr="006A27A2">
        <w:rPr>
          <w:rFonts w:ascii="Calibri" w:hAnsi="Calibri"/>
          <w:bCs/>
        </w:rPr>
        <w:t>ůvodovou zprávu</w:t>
      </w:r>
    </w:p>
    <w:p w14:paraId="5AF6D8E5" w14:textId="77777777" w:rsidR="00A11A54" w:rsidRPr="006A27A2" w:rsidRDefault="00B81F80" w:rsidP="00A11A54">
      <w:pPr>
        <w:numPr>
          <w:ilvl w:val="0"/>
          <w:numId w:val="9"/>
        </w:numPr>
        <w:rPr>
          <w:rFonts w:ascii="Calibri" w:hAnsi="Calibri"/>
          <w:bCs/>
        </w:rPr>
      </w:pPr>
      <w:r w:rsidRPr="006A27A2">
        <w:rPr>
          <w:rFonts w:ascii="Calibri" w:hAnsi="Calibri"/>
          <w:bCs/>
        </w:rPr>
        <w:t>t</w:t>
      </w:r>
      <w:r w:rsidR="00A11A54" w:rsidRPr="006A27A2">
        <w:rPr>
          <w:rFonts w:ascii="Calibri" w:hAnsi="Calibri"/>
          <w:bCs/>
        </w:rPr>
        <w:t xml:space="preserve">abulkovou část – </w:t>
      </w:r>
      <w:r w:rsidR="0099107B" w:rsidRPr="006A27A2">
        <w:rPr>
          <w:rFonts w:ascii="Calibri" w:hAnsi="Calibri"/>
          <w:bCs/>
        </w:rPr>
        <w:t xml:space="preserve">číselné </w:t>
      </w:r>
      <w:r w:rsidR="002A0EE7" w:rsidRPr="006A27A2">
        <w:rPr>
          <w:rFonts w:ascii="Calibri" w:hAnsi="Calibri"/>
          <w:bCs/>
        </w:rPr>
        <w:t>údaje</w:t>
      </w:r>
      <w:r w:rsidRPr="006A27A2">
        <w:rPr>
          <w:rFonts w:ascii="Calibri" w:hAnsi="Calibri"/>
          <w:bCs/>
        </w:rPr>
        <w:t xml:space="preserve"> </w:t>
      </w:r>
      <w:r w:rsidR="00224719" w:rsidRPr="006A27A2">
        <w:rPr>
          <w:rFonts w:ascii="Calibri" w:hAnsi="Calibri"/>
          <w:bCs/>
        </w:rPr>
        <w:t>za město a příspěvkové organizace.</w:t>
      </w:r>
    </w:p>
    <w:p w14:paraId="4AEBB28A" w14:textId="77777777" w:rsidR="0071148E" w:rsidRPr="00183BF0" w:rsidRDefault="0071148E">
      <w:pPr>
        <w:rPr>
          <w:rFonts w:ascii="Calibri" w:hAnsi="Calibri"/>
          <w:b/>
          <w:sz w:val="28"/>
          <w:szCs w:val="28"/>
          <w:u w:val="single"/>
        </w:rPr>
      </w:pPr>
    </w:p>
    <w:p w14:paraId="4F2D40CF" w14:textId="77777777" w:rsidR="00B81F80" w:rsidRPr="00183BF0" w:rsidRDefault="00B81F80" w:rsidP="00B81F80">
      <w:pPr>
        <w:rPr>
          <w:rFonts w:ascii="Calibri" w:hAnsi="Calibri"/>
          <w:b/>
          <w:sz w:val="28"/>
          <w:szCs w:val="28"/>
          <w:u w:val="single"/>
        </w:rPr>
      </w:pPr>
      <w:r w:rsidRPr="00183BF0">
        <w:rPr>
          <w:rFonts w:ascii="Calibri" w:hAnsi="Calibri"/>
          <w:b/>
          <w:sz w:val="28"/>
          <w:szCs w:val="28"/>
          <w:u w:val="single"/>
        </w:rPr>
        <w:t>Závazky:</w:t>
      </w:r>
    </w:p>
    <w:p w14:paraId="161C1586" w14:textId="77777777" w:rsidR="00926C57" w:rsidRDefault="003D1200" w:rsidP="00B81F80">
      <w:pPr>
        <w:rPr>
          <w:rFonts w:ascii="Calibri" w:hAnsi="Calibri"/>
        </w:rPr>
      </w:pPr>
      <w:r w:rsidRPr="00183BF0">
        <w:rPr>
          <w:rFonts w:ascii="Calibri" w:hAnsi="Calibri"/>
        </w:rPr>
        <w:t xml:space="preserve">Sledují se na účtu 321 a ve všech případech </w:t>
      </w:r>
      <w:r w:rsidR="00224719">
        <w:rPr>
          <w:rFonts w:ascii="Calibri" w:hAnsi="Calibri"/>
        </w:rPr>
        <w:t xml:space="preserve">(u města a příspěvkových organizací) </w:t>
      </w:r>
      <w:r w:rsidRPr="00183BF0">
        <w:rPr>
          <w:rFonts w:ascii="Calibri" w:hAnsi="Calibri"/>
        </w:rPr>
        <w:t xml:space="preserve">se jedná o došlé nezaplacené faktury do </w:t>
      </w:r>
      <w:r w:rsidR="005B1238" w:rsidRPr="00183BF0">
        <w:rPr>
          <w:rFonts w:ascii="Calibri" w:hAnsi="Calibri"/>
        </w:rPr>
        <w:t xml:space="preserve">lhůty </w:t>
      </w:r>
      <w:r w:rsidRPr="00183BF0">
        <w:rPr>
          <w:rFonts w:ascii="Calibri" w:hAnsi="Calibri"/>
        </w:rPr>
        <w:t>splatnosti.</w:t>
      </w:r>
    </w:p>
    <w:p w14:paraId="4E7284BA" w14:textId="77777777" w:rsidR="00811C52" w:rsidRDefault="00811C52" w:rsidP="00B81F80">
      <w:pPr>
        <w:rPr>
          <w:rFonts w:ascii="Calibri" w:hAnsi="Calibri"/>
        </w:rPr>
      </w:pPr>
    </w:p>
    <w:p w14:paraId="1A5AC59D" w14:textId="77777777" w:rsidR="00811C52" w:rsidRPr="009073F8" w:rsidRDefault="00811C52" w:rsidP="00B81F80">
      <w:pPr>
        <w:rPr>
          <w:rFonts w:ascii="Calibri" w:hAnsi="Calibri"/>
        </w:rPr>
      </w:pPr>
      <w:r w:rsidRPr="009073F8">
        <w:rPr>
          <w:rFonts w:ascii="Calibri" w:hAnsi="Calibri"/>
        </w:rPr>
        <w:t>Na účtu 451 se sledují splátky dlouhodobých úvěrů.</w:t>
      </w:r>
    </w:p>
    <w:p w14:paraId="275BDD0C" w14:textId="77777777" w:rsidR="00B81F80" w:rsidRPr="00811C52" w:rsidRDefault="00B81F80" w:rsidP="00555AEC">
      <w:pPr>
        <w:rPr>
          <w:rFonts w:ascii="Calibri" w:hAnsi="Calibri"/>
          <w:color w:val="FF0000"/>
        </w:rPr>
      </w:pPr>
    </w:p>
    <w:p w14:paraId="0A3BD401" w14:textId="77777777" w:rsidR="008E4AA0" w:rsidRPr="00183BF0" w:rsidRDefault="008E4AA0">
      <w:pPr>
        <w:rPr>
          <w:rFonts w:ascii="Calibri" w:hAnsi="Calibri"/>
          <w:b/>
          <w:sz w:val="28"/>
          <w:szCs w:val="28"/>
          <w:u w:val="single"/>
        </w:rPr>
      </w:pPr>
      <w:r w:rsidRPr="00183BF0">
        <w:rPr>
          <w:rFonts w:ascii="Calibri" w:hAnsi="Calibri"/>
          <w:b/>
          <w:sz w:val="28"/>
          <w:szCs w:val="28"/>
          <w:u w:val="single"/>
        </w:rPr>
        <w:t>Pohledávky:</w:t>
      </w:r>
    </w:p>
    <w:p w14:paraId="3440D825" w14:textId="77777777" w:rsidR="008E4AA0" w:rsidRPr="00183BF0" w:rsidRDefault="008E4AA0">
      <w:pPr>
        <w:rPr>
          <w:rFonts w:ascii="Calibri" w:hAnsi="Calibri"/>
        </w:rPr>
      </w:pPr>
      <w:r w:rsidRPr="00183BF0">
        <w:rPr>
          <w:rFonts w:ascii="Calibri" w:hAnsi="Calibri"/>
        </w:rPr>
        <w:t xml:space="preserve">Pohledávky se sledují především na účtech </w:t>
      </w:r>
      <w:smartTag w:uri="urn:schemas-microsoft-com:office:smarttags" w:element="metricconverter">
        <w:smartTagPr>
          <w:attr w:name="ProductID" w:val="311 a"/>
        </w:smartTagPr>
        <w:r w:rsidRPr="00183BF0">
          <w:rPr>
            <w:rFonts w:ascii="Calibri" w:hAnsi="Calibri"/>
          </w:rPr>
          <w:t>311 a</w:t>
        </w:r>
      </w:smartTag>
      <w:r w:rsidRPr="00183BF0">
        <w:rPr>
          <w:rFonts w:ascii="Calibri" w:hAnsi="Calibri"/>
        </w:rPr>
        <w:t xml:space="preserve"> 315.</w:t>
      </w:r>
    </w:p>
    <w:p w14:paraId="36B0DC9B" w14:textId="77777777" w:rsidR="002600AA" w:rsidRPr="00183BF0" w:rsidRDefault="002600AA">
      <w:pPr>
        <w:rPr>
          <w:rFonts w:ascii="Calibri" w:hAnsi="Calibri"/>
        </w:rPr>
      </w:pPr>
    </w:p>
    <w:p w14:paraId="3A0C05FE" w14:textId="77777777" w:rsidR="008E4AA0" w:rsidRPr="00183BF0" w:rsidRDefault="008E4AA0" w:rsidP="00BF07E2">
      <w:pPr>
        <w:rPr>
          <w:rFonts w:ascii="Calibri" w:hAnsi="Calibri"/>
        </w:rPr>
      </w:pPr>
      <w:r w:rsidRPr="00183BF0">
        <w:rPr>
          <w:rFonts w:ascii="Calibri" w:hAnsi="Calibri"/>
        </w:rPr>
        <w:t>Město vymáhá pohledávky v souladu se Směrnicí pro nakládání s pohledávkami, kterou vydala rada města Příbor na základě ustanovení zákona č. 128/2000 Sb., o obcích, ve znění pozdějších předpisů a v souladu s ustanoveními zákona č. 280/2009 Sb., daňový řád, ve znění pozdějších předpisů, zákona č. 99/1963 Sb., občanský soudní řád, ve znění pozdějších předpisů a zákona č. 563/1991 Sb., o účetnictví, ve znění pozdějších předpisů.</w:t>
      </w:r>
    </w:p>
    <w:p w14:paraId="7A4EB963" w14:textId="77777777" w:rsidR="006515F8" w:rsidRPr="00183BF0" w:rsidRDefault="006515F8" w:rsidP="00BF07E2">
      <w:pPr>
        <w:rPr>
          <w:rFonts w:ascii="Calibri" w:hAnsi="Calibri"/>
        </w:rPr>
      </w:pPr>
    </w:p>
    <w:p w14:paraId="392AFC2F" w14:textId="77777777" w:rsidR="006515F8" w:rsidRPr="00183BF0" w:rsidRDefault="006515F8" w:rsidP="006515F8">
      <w:pPr>
        <w:rPr>
          <w:rFonts w:ascii="Calibri" w:hAnsi="Calibri"/>
        </w:rPr>
      </w:pPr>
      <w:r w:rsidRPr="00183BF0">
        <w:rPr>
          <w:rFonts w:ascii="Calibri" w:hAnsi="Calibri"/>
        </w:rPr>
        <w:t>Město má uzavřenou Rámcovou smlouvu o exekuční činnosti a některé případy se následně předávají prostřednictvím právníka města Exekutorskému úřadu Nový Jičín.</w:t>
      </w:r>
    </w:p>
    <w:p w14:paraId="41195C3C" w14:textId="77777777" w:rsidR="008E4AA0" w:rsidRPr="00183BF0" w:rsidRDefault="008E4AA0">
      <w:pPr>
        <w:rPr>
          <w:rFonts w:ascii="Calibri" w:hAnsi="Calibri"/>
        </w:rPr>
      </w:pPr>
    </w:p>
    <w:p w14:paraId="04F43661" w14:textId="77777777" w:rsidR="0007050C" w:rsidRPr="00FF592A" w:rsidRDefault="0007050C" w:rsidP="0007050C">
      <w:pPr>
        <w:rPr>
          <w:rFonts w:ascii="Calibri" w:hAnsi="Calibri"/>
        </w:rPr>
      </w:pPr>
      <w:r w:rsidRPr="00FF592A">
        <w:rPr>
          <w:rFonts w:ascii="Calibri" w:hAnsi="Calibri"/>
          <w:b/>
        </w:rPr>
        <w:t>Účet 311</w:t>
      </w:r>
      <w:r w:rsidRPr="00FF592A">
        <w:rPr>
          <w:rFonts w:ascii="Calibri" w:hAnsi="Calibri"/>
        </w:rPr>
        <w:t xml:space="preserve">- zde se sledují pohledávky z obchodního styku vůči odběratelům např. za služby, za pronájem, za prodej zboží a majetku </w:t>
      </w:r>
      <w:r w:rsidRPr="00FF592A">
        <w:rPr>
          <w:rFonts w:ascii="Calibri" w:hAnsi="Calibri"/>
          <w:u w:val="single"/>
        </w:rPr>
        <w:t>na základě vystavené faktury</w:t>
      </w:r>
      <w:r w:rsidRPr="00FF592A">
        <w:rPr>
          <w:rFonts w:ascii="Calibri" w:hAnsi="Calibri"/>
        </w:rPr>
        <w:t>.</w:t>
      </w:r>
    </w:p>
    <w:p w14:paraId="27D6CCC7" w14:textId="77777777" w:rsidR="0007050C" w:rsidRPr="00FF592A" w:rsidRDefault="0007050C" w:rsidP="0007050C">
      <w:pPr>
        <w:rPr>
          <w:rFonts w:ascii="Calibri" w:hAnsi="Calibri"/>
        </w:rPr>
      </w:pPr>
      <w:r w:rsidRPr="00FF592A">
        <w:rPr>
          <w:rFonts w:ascii="Calibri" w:hAnsi="Calibri"/>
        </w:rPr>
        <w:t>Pohledávka zaniká zaplacením faktury.</w:t>
      </w:r>
    </w:p>
    <w:p w14:paraId="767AC834" w14:textId="77777777" w:rsidR="008E4AA0" w:rsidRPr="00FF592A" w:rsidRDefault="008E4AA0" w:rsidP="0007050C">
      <w:pPr>
        <w:rPr>
          <w:rFonts w:ascii="Calibri" w:hAnsi="Calibri"/>
        </w:rPr>
      </w:pPr>
      <w:r w:rsidRPr="00FF592A">
        <w:rPr>
          <w:rFonts w:ascii="Calibri" w:hAnsi="Calibri"/>
        </w:rPr>
        <w:t>Dále se zde sledují pohledávky z nájemného u obecních bytů.</w:t>
      </w:r>
    </w:p>
    <w:p w14:paraId="5F5F71E4" w14:textId="77777777" w:rsidR="00FF592A" w:rsidRPr="00C242E5" w:rsidRDefault="00FF592A" w:rsidP="0007050C">
      <w:pPr>
        <w:rPr>
          <w:rFonts w:ascii="Calibri" w:hAnsi="Calibri"/>
        </w:rPr>
      </w:pPr>
      <w:r w:rsidRPr="00C242E5">
        <w:rPr>
          <w:rFonts w:ascii="Calibri" w:hAnsi="Calibri"/>
        </w:rPr>
        <w:t>U PO se rovněž na tomto účtu sledují pohledávky z obchodního styku, zejména ve ŠJ Komenského, u TS Příbor a ZŠ Jičínské.</w:t>
      </w:r>
    </w:p>
    <w:p w14:paraId="6BA13388" w14:textId="77777777" w:rsidR="0007050C" w:rsidRPr="00C242E5" w:rsidRDefault="0007050C" w:rsidP="00815D70">
      <w:pPr>
        <w:jc w:val="both"/>
        <w:rPr>
          <w:rFonts w:ascii="Calibri" w:hAnsi="Calibri"/>
          <w:b/>
          <w:u w:val="single"/>
        </w:rPr>
      </w:pPr>
    </w:p>
    <w:p w14:paraId="2242E457" w14:textId="77777777" w:rsidR="0007050C" w:rsidRPr="00C242E5" w:rsidRDefault="0007050C" w:rsidP="0007050C">
      <w:pPr>
        <w:rPr>
          <w:rFonts w:ascii="Calibri" w:hAnsi="Calibri"/>
        </w:rPr>
      </w:pPr>
      <w:r w:rsidRPr="00C242E5">
        <w:rPr>
          <w:rFonts w:ascii="Calibri" w:hAnsi="Calibri"/>
          <w:b/>
        </w:rPr>
        <w:t>Účet 315</w:t>
      </w:r>
      <w:r w:rsidRPr="00C242E5">
        <w:rPr>
          <w:rFonts w:ascii="Calibri" w:hAnsi="Calibri"/>
        </w:rPr>
        <w:t xml:space="preserve"> – zde se sledují jiné pohledávky z hlavní činnosti.</w:t>
      </w:r>
    </w:p>
    <w:p w14:paraId="7B3EA1DD" w14:textId="77777777" w:rsidR="003A3743" w:rsidRPr="00C242E5" w:rsidRDefault="0007050C" w:rsidP="0007050C">
      <w:pPr>
        <w:rPr>
          <w:rFonts w:ascii="Calibri" w:hAnsi="Calibri"/>
        </w:rPr>
      </w:pPr>
      <w:r w:rsidRPr="00C242E5">
        <w:rPr>
          <w:rFonts w:ascii="Calibri" w:hAnsi="Calibri"/>
        </w:rPr>
        <w:t>Město tento účet používá pro účtování po</w:t>
      </w:r>
      <w:r w:rsidR="008E4AA0" w:rsidRPr="00C242E5">
        <w:rPr>
          <w:rFonts w:ascii="Calibri" w:hAnsi="Calibri"/>
        </w:rPr>
        <w:t xml:space="preserve">hledávek z místních </w:t>
      </w:r>
      <w:r w:rsidRPr="00C242E5">
        <w:rPr>
          <w:rFonts w:ascii="Calibri" w:hAnsi="Calibri"/>
        </w:rPr>
        <w:t>poplatků</w:t>
      </w:r>
      <w:r w:rsidR="004C11B3" w:rsidRPr="00C242E5">
        <w:rPr>
          <w:rFonts w:ascii="Calibri" w:hAnsi="Calibri"/>
        </w:rPr>
        <w:t>, pohledáve</w:t>
      </w:r>
      <w:r w:rsidR="008E4AA0" w:rsidRPr="00C242E5">
        <w:rPr>
          <w:rFonts w:ascii="Calibri" w:hAnsi="Calibri"/>
        </w:rPr>
        <w:t>k z uložených pokut.</w:t>
      </w:r>
    </w:p>
    <w:p w14:paraId="2CD48755" w14:textId="77777777" w:rsidR="00FF592A" w:rsidRPr="00C242E5" w:rsidRDefault="007E4561" w:rsidP="0007050C">
      <w:pPr>
        <w:rPr>
          <w:rFonts w:ascii="Calibri" w:hAnsi="Calibri"/>
        </w:rPr>
      </w:pPr>
      <w:r w:rsidRPr="00C242E5">
        <w:rPr>
          <w:rFonts w:ascii="Calibri" w:hAnsi="Calibri"/>
        </w:rPr>
        <w:t xml:space="preserve">Školské PO </w:t>
      </w:r>
      <w:r w:rsidR="00FF592A" w:rsidRPr="00C242E5">
        <w:rPr>
          <w:rFonts w:ascii="Calibri" w:hAnsi="Calibri"/>
        </w:rPr>
        <w:t>zde sledují úplaty za školní družinu a mateřskou školu.</w:t>
      </w:r>
    </w:p>
    <w:p w14:paraId="39317A6E" w14:textId="77777777" w:rsidR="002B4F21" w:rsidRDefault="002B4F21" w:rsidP="003A3743">
      <w:pPr>
        <w:rPr>
          <w:rFonts w:ascii="Calibri" w:hAnsi="Calibri"/>
          <w:b/>
          <w:sz w:val="28"/>
          <w:szCs w:val="28"/>
          <w:u w:val="single"/>
        </w:rPr>
      </w:pPr>
    </w:p>
    <w:p w14:paraId="3A329CA3" w14:textId="77777777" w:rsidR="00FF592A" w:rsidRDefault="00FF592A" w:rsidP="003A3743">
      <w:pPr>
        <w:rPr>
          <w:rFonts w:ascii="Calibri" w:hAnsi="Calibri"/>
          <w:b/>
          <w:sz w:val="28"/>
          <w:szCs w:val="28"/>
          <w:u w:val="single"/>
        </w:rPr>
      </w:pPr>
    </w:p>
    <w:p w14:paraId="42AFE86A" w14:textId="77777777" w:rsidR="00FD5A3C" w:rsidRPr="00C242E5" w:rsidRDefault="004C6679" w:rsidP="003A3743">
      <w:pPr>
        <w:rPr>
          <w:rFonts w:ascii="Calibri" w:hAnsi="Calibri"/>
          <w:b/>
          <w:u w:val="single"/>
        </w:rPr>
      </w:pPr>
      <w:r w:rsidRPr="00C242E5">
        <w:rPr>
          <w:rFonts w:ascii="Calibri" w:hAnsi="Calibri"/>
          <w:b/>
          <w:u w:val="single"/>
        </w:rPr>
        <w:t xml:space="preserve">Účet 311 – město Příbor </w:t>
      </w:r>
    </w:p>
    <w:p w14:paraId="0ACEFC65" w14:textId="77777777" w:rsidR="00BE16D6" w:rsidRPr="007E4561" w:rsidRDefault="00E5786C" w:rsidP="003A3743">
      <w:pPr>
        <w:rPr>
          <w:rFonts w:ascii="Calibri" w:hAnsi="Calibri"/>
        </w:rPr>
      </w:pPr>
      <w:r w:rsidRPr="007E4561">
        <w:rPr>
          <w:rFonts w:ascii="Calibri" w:hAnsi="Calibri"/>
        </w:rPr>
        <w:t xml:space="preserve">Dluh je ve výši </w:t>
      </w:r>
      <w:r w:rsidR="009073F8">
        <w:rPr>
          <w:rFonts w:ascii="Calibri" w:hAnsi="Calibri"/>
        </w:rPr>
        <w:t>1 126 517,09 Kč</w:t>
      </w:r>
      <w:r w:rsidRPr="007E4561">
        <w:rPr>
          <w:rFonts w:ascii="Calibri" w:hAnsi="Calibri"/>
        </w:rPr>
        <w:t xml:space="preserve">, z toho do </w:t>
      </w:r>
      <w:r w:rsidR="00BF07E2">
        <w:rPr>
          <w:rFonts w:ascii="Calibri" w:hAnsi="Calibri"/>
        </w:rPr>
        <w:t xml:space="preserve">lhůty </w:t>
      </w:r>
      <w:r w:rsidRPr="007E4561">
        <w:rPr>
          <w:rFonts w:ascii="Calibri" w:hAnsi="Calibri"/>
        </w:rPr>
        <w:t xml:space="preserve">splatnosti je částka </w:t>
      </w:r>
      <w:r w:rsidR="009073F8">
        <w:rPr>
          <w:rFonts w:ascii="Calibri" w:hAnsi="Calibri"/>
        </w:rPr>
        <w:t xml:space="preserve">80 166,50 </w:t>
      </w:r>
      <w:r w:rsidR="00FF592A" w:rsidRPr="007E4561">
        <w:rPr>
          <w:rFonts w:ascii="Calibri" w:hAnsi="Calibri"/>
        </w:rPr>
        <w:t>Kč</w:t>
      </w:r>
      <w:r w:rsidRPr="007E4561">
        <w:rPr>
          <w:rFonts w:ascii="Calibri" w:hAnsi="Calibri"/>
        </w:rPr>
        <w:t xml:space="preserve">, po </w:t>
      </w:r>
      <w:r w:rsidR="00BF07E2">
        <w:rPr>
          <w:rFonts w:ascii="Calibri" w:hAnsi="Calibri"/>
        </w:rPr>
        <w:t xml:space="preserve">lhůtě </w:t>
      </w:r>
      <w:r w:rsidRPr="007E4561">
        <w:rPr>
          <w:rFonts w:ascii="Calibri" w:hAnsi="Calibri"/>
        </w:rPr>
        <w:t xml:space="preserve">splatnosti je částka </w:t>
      </w:r>
      <w:r w:rsidR="00FF592A" w:rsidRPr="007E4561">
        <w:rPr>
          <w:rFonts w:ascii="Calibri" w:hAnsi="Calibri"/>
        </w:rPr>
        <w:t>1</w:t>
      </w:r>
      <w:r w:rsidR="009073F8">
        <w:rPr>
          <w:rFonts w:ascii="Calibri" w:hAnsi="Calibri"/>
        </w:rPr>
        <w:t xml:space="preserve"> 046 350,59 </w:t>
      </w:r>
      <w:r w:rsidR="00FF592A" w:rsidRPr="007E4561">
        <w:rPr>
          <w:rFonts w:ascii="Calibri" w:hAnsi="Calibri"/>
        </w:rPr>
        <w:t>Kč</w:t>
      </w:r>
      <w:r w:rsidR="00577639" w:rsidRPr="007E4561">
        <w:rPr>
          <w:rFonts w:ascii="Calibri" w:hAnsi="Calibri"/>
        </w:rPr>
        <w:t>.</w:t>
      </w:r>
    </w:p>
    <w:p w14:paraId="41B56E28" w14:textId="77777777" w:rsidR="00E5786C" w:rsidRPr="00183BF0" w:rsidRDefault="00E5786C" w:rsidP="003A3743">
      <w:pPr>
        <w:rPr>
          <w:rFonts w:ascii="Calibri" w:hAnsi="Calibri"/>
        </w:rPr>
      </w:pPr>
      <w:r w:rsidRPr="00183BF0">
        <w:rPr>
          <w:rFonts w:ascii="Calibri" w:hAnsi="Calibri"/>
        </w:rPr>
        <w:lastRenderedPageBreak/>
        <w:t>Podrobný rozbor je uveden v</w:t>
      </w:r>
      <w:r w:rsidR="00FF592A">
        <w:rPr>
          <w:rFonts w:ascii="Calibri" w:hAnsi="Calibri"/>
        </w:rPr>
        <w:t xml:space="preserve"> doplňující </w:t>
      </w:r>
      <w:r w:rsidRPr="00183BF0">
        <w:rPr>
          <w:rFonts w:ascii="Calibri" w:hAnsi="Calibri"/>
        </w:rPr>
        <w:t>příloze.</w:t>
      </w:r>
    </w:p>
    <w:p w14:paraId="684FC899" w14:textId="77777777" w:rsidR="00E5786C" w:rsidRPr="00183BF0" w:rsidRDefault="00E5786C" w:rsidP="003A3743">
      <w:pPr>
        <w:rPr>
          <w:rFonts w:ascii="Calibri" w:hAnsi="Calibri"/>
        </w:rPr>
      </w:pPr>
      <w:r w:rsidRPr="00183BF0">
        <w:rPr>
          <w:rFonts w:ascii="Calibri" w:hAnsi="Calibri"/>
        </w:rPr>
        <w:t xml:space="preserve">Částka </w:t>
      </w:r>
      <w:r w:rsidR="009073F8">
        <w:rPr>
          <w:rFonts w:ascii="Calibri" w:hAnsi="Calibri"/>
        </w:rPr>
        <w:t xml:space="preserve">1 126 517,09 </w:t>
      </w:r>
      <w:r w:rsidRPr="00183BF0">
        <w:rPr>
          <w:rFonts w:ascii="Calibri" w:hAnsi="Calibri"/>
        </w:rPr>
        <w:t>Kč souhlasí na výkaz Rozvaha k 30.</w:t>
      </w:r>
      <w:r w:rsidR="009073F8">
        <w:rPr>
          <w:rFonts w:ascii="Calibri" w:hAnsi="Calibri"/>
        </w:rPr>
        <w:t>6</w:t>
      </w:r>
      <w:r w:rsidRPr="00183BF0">
        <w:rPr>
          <w:rFonts w:ascii="Calibri" w:hAnsi="Calibri"/>
        </w:rPr>
        <w:t>.20</w:t>
      </w:r>
      <w:r w:rsidR="00E026BF">
        <w:rPr>
          <w:rFonts w:ascii="Calibri" w:hAnsi="Calibri"/>
        </w:rPr>
        <w:t>2</w:t>
      </w:r>
      <w:r w:rsidR="009073F8">
        <w:rPr>
          <w:rFonts w:ascii="Calibri" w:hAnsi="Calibri"/>
        </w:rPr>
        <w:t>1</w:t>
      </w:r>
      <w:r w:rsidRPr="00183BF0">
        <w:rPr>
          <w:rFonts w:ascii="Calibri" w:hAnsi="Calibri"/>
        </w:rPr>
        <w:t>.</w:t>
      </w:r>
    </w:p>
    <w:p w14:paraId="57CF8E24" w14:textId="77777777" w:rsidR="003A3743" w:rsidRPr="00183BF0" w:rsidRDefault="003A3743" w:rsidP="00D43387">
      <w:pPr>
        <w:jc w:val="both"/>
        <w:rPr>
          <w:rFonts w:ascii="Calibri" w:hAnsi="Calibri"/>
          <w:b/>
          <w:u w:val="single"/>
        </w:rPr>
      </w:pPr>
    </w:p>
    <w:p w14:paraId="508CDEE2" w14:textId="77777777" w:rsidR="00577639" w:rsidRPr="00183BF0" w:rsidRDefault="00577639" w:rsidP="00577639">
      <w:pPr>
        <w:jc w:val="both"/>
        <w:rPr>
          <w:rFonts w:ascii="Calibri" w:hAnsi="Calibri"/>
          <w:bCs/>
          <w:u w:val="single"/>
        </w:rPr>
      </w:pPr>
      <w:r w:rsidRPr="00183BF0">
        <w:rPr>
          <w:rFonts w:ascii="Calibri" w:hAnsi="Calibri"/>
          <w:bCs/>
        </w:rPr>
        <w:t>Součástí této částky jsou i pohledávky, které jsou v kompetenci Odboru bytového a nebytového fondu a ty jsou následující:</w:t>
      </w:r>
    </w:p>
    <w:p w14:paraId="474F5BD8" w14:textId="77777777" w:rsidR="00577639" w:rsidRPr="00183BF0" w:rsidRDefault="00577639" w:rsidP="00577639">
      <w:pPr>
        <w:numPr>
          <w:ilvl w:val="0"/>
          <w:numId w:val="27"/>
        </w:numPr>
        <w:rPr>
          <w:rFonts w:ascii="Calibri" w:hAnsi="Calibri"/>
        </w:rPr>
      </w:pPr>
      <w:r w:rsidRPr="00183BF0">
        <w:rPr>
          <w:rFonts w:ascii="Calibri" w:hAnsi="Calibri"/>
        </w:rPr>
        <w:t>pohledávky za nájmy z obecních bytů,</w:t>
      </w:r>
    </w:p>
    <w:p w14:paraId="4A833BD8" w14:textId="77777777" w:rsidR="00577639" w:rsidRPr="00E026BF" w:rsidRDefault="00577639" w:rsidP="00E026BF">
      <w:pPr>
        <w:numPr>
          <w:ilvl w:val="0"/>
          <w:numId w:val="27"/>
        </w:numPr>
        <w:rPr>
          <w:rFonts w:ascii="Calibri" w:hAnsi="Calibri"/>
        </w:rPr>
      </w:pPr>
      <w:r w:rsidRPr="00183BF0">
        <w:rPr>
          <w:rFonts w:ascii="Calibri" w:hAnsi="Calibri"/>
        </w:rPr>
        <w:t>pohledávky za užívání ubytov</w:t>
      </w:r>
      <w:r w:rsidR="00E026BF">
        <w:rPr>
          <w:rFonts w:ascii="Calibri" w:hAnsi="Calibri"/>
        </w:rPr>
        <w:t>en.</w:t>
      </w:r>
    </w:p>
    <w:p w14:paraId="279BA729" w14:textId="77777777" w:rsidR="00577639" w:rsidRPr="00183BF0" w:rsidRDefault="00577639" w:rsidP="00577639">
      <w:pPr>
        <w:rPr>
          <w:rFonts w:ascii="Calibri" w:hAnsi="Calibri"/>
        </w:rPr>
      </w:pPr>
    </w:p>
    <w:p w14:paraId="196893A2" w14:textId="77777777" w:rsidR="00577639" w:rsidRPr="00183BF0" w:rsidRDefault="00577639" w:rsidP="00577639">
      <w:pPr>
        <w:rPr>
          <w:rFonts w:ascii="Calibri" w:hAnsi="Calibri"/>
        </w:rPr>
      </w:pPr>
      <w:r w:rsidRPr="00183BF0">
        <w:rPr>
          <w:rFonts w:ascii="Calibri" w:hAnsi="Calibri"/>
        </w:rPr>
        <w:t>Pohledávky se vymáhají v souladu se Směrnicí pro nakládání s pohledávkami za nájmy obecních bytů.</w:t>
      </w:r>
    </w:p>
    <w:p w14:paraId="5BF4691E" w14:textId="77777777" w:rsidR="003A3743" w:rsidRPr="00183BF0" w:rsidRDefault="003A3743" w:rsidP="003A3743">
      <w:pPr>
        <w:jc w:val="both"/>
        <w:rPr>
          <w:rFonts w:ascii="Calibri" w:hAnsi="Calibri"/>
          <w:b/>
          <w:i/>
        </w:rPr>
      </w:pPr>
    </w:p>
    <w:p w14:paraId="4A7197BD" w14:textId="77777777" w:rsidR="007E0938" w:rsidRPr="00183BF0" w:rsidRDefault="004C6679" w:rsidP="007E0938">
      <w:pPr>
        <w:rPr>
          <w:rFonts w:ascii="Calibri" w:hAnsi="Calibri"/>
          <w:b/>
          <w:u w:val="single"/>
        </w:rPr>
      </w:pPr>
      <w:r w:rsidRPr="00183BF0">
        <w:rPr>
          <w:rFonts w:ascii="Calibri" w:hAnsi="Calibri"/>
          <w:b/>
          <w:u w:val="single"/>
        </w:rPr>
        <w:t>Účet 315 – město Příbor</w:t>
      </w:r>
    </w:p>
    <w:p w14:paraId="02D70076" w14:textId="77777777" w:rsidR="00C242E5" w:rsidRDefault="00C242E5" w:rsidP="00F24DAB">
      <w:pPr>
        <w:rPr>
          <w:rFonts w:ascii="Calibri" w:hAnsi="Calibri"/>
          <w:bCs/>
          <w:iCs/>
        </w:rPr>
      </w:pPr>
    </w:p>
    <w:p w14:paraId="0D395755" w14:textId="77777777" w:rsidR="00F24DAB" w:rsidRDefault="00183BF0" w:rsidP="00F24DAB">
      <w:pPr>
        <w:rPr>
          <w:rFonts w:ascii="Calibri" w:hAnsi="Calibri"/>
        </w:rPr>
      </w:pPr>
      <w:r>
        <w:rPr>
          <w:rFonts w:ascii="Calibri" w:hAnsi="Calibri"/>
          <w:bCs/>
          <w:iCs/>
        </w:rPr>
        <w:t xml:space="preserve">Dluh je ve výši </w:t>
      </w:r>
      <w:r w:rsidR="009073F8">
        <w:rPr>
          <w:rFonts w:ascii="Calibri" w:hAnsi="Calibri"/>
          <w:bCs/>
          <w:iCs/>
        </w:rPr>
        <w:t xml:space="preserve">2 595 325,86 </w:t>
      </w:r>
      <w:r>
        <w:rPr>
          <w:rFonts w:ascii="Calibri" w:hAnsi="Calibri"/>
          <w:bCs/>
          <w:iCs/>
        </w:rPr>
        <w:t>Kč</w:t>
      </w:r>
      <w:r w:rsidR="00F24DAB">
        <w:rPr>
          <w:rFonts w:ascii="Calibri" w:hAnsi="Calibri"/>
          <w:bCs/>
          <w:iCs/>
        </w:rPr>
        <w:t xml:space="preserve"> a souhlasí na </w:t>
      </w:r>
      <w:r w:rsidR="00F24DAB" w:rsidRPr="00183BF0">
        <w:rPr>
          <w:rFonts w:ascii="Calibri" w:hAnsi="Calibri"/>
        </w:rPr>
        <w:t>výkaz Rozvaha k 30.6.20</w:t>
      </w:r>
      <w:r w:rsidR="004C5280">
        <w:rPr>
          <w:rFonts w:ascii="Calibri" w:hAnsi="Calibri"/>
        </w:rPr>
        <w:t>2</w:t>
      </w:r>
      <w:r w:rsidR="009073F8">
        <w:rPr>
          <w:rFonts w:ascii="Calibri" w:hAnsi="Calibri"/>
        </w:rPr>
        <w:t>1</w:t>
      </w:r>
      <w:r w:rsidR="00F24DAB" w:rsidRPr="00183BF0">
        <w:rPr>
          <w:rFonts w:ascii="Calibri" w:hAnsi="Calibri"/>
        </w:rPr>
        <w:t>.</w:t>
      </w:r>
    </w:p>
    <w:p w14:paraId="6BD80EA7" w14:textId="77777777" w:rsidR="00FF592A" w:rsidRPr="00183BF0" w:rsidRDefault="00FF592A" w:rsidP="00F24DAB">
      <w:pPr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BF07E2">
        <w:rPr>
          <w:rFonts w:ascii="Calibri" w:hAnsi="Calibri"/>
        </w:rPr>
        <w:t xml:space="preserve">lhůty </w:t>
      </w:r>
      <w:r>
        <w:rPr>
          <w:rFonts w:ascii="Calibri" w:hAnsi="Calibri"/>
        </w:rPr>
        <w:t xml:space="preserve">splatnosti je částka </w:t>
      </w:r>
      <w:r w:rsidR="009073F8">
        <w:rPr>
          <w:rFonts w:ascii="Calibri" w:hAnsi="Calibri"/>
        </w:rPr>
        <w:t xml:space="preserve">79 158,00 </w:t>
      </w:r>
      <w:r>
        <w:rPr>
          <w:rFonts w:ascii="Calibri" w:hAnsi="Calibri"/>
        </w:rPr>
        <w:t xml:space="preserve">Kč, po </w:t>
      </w:r>
      <w:r w:rsidR="00BF07E2">
        <w:rPr>
          <w:rFonts w:ascii="Calibri" w:hAnsi="Calibri"/>
        </w:rPr>
        <w:t>lhůtě</w:t>
      </w:r>
      <w:r>
        <w:rPr>
          <w:rFonts w:ascii="Calibri" w:hAnsi="Calibri"/>
        </w:rPr>
        <w:t xml:space="preserve"> splatnosti je částka 2</w:t>
      </w:r>
      <w:r w:rsidR="009073F8">
        <w:rPr>
          <w:rFonts w:ascii="Calibri" w:hAnsi="Calibri"/>
        </w:rPr>
        <w:t> 513 167,86</w:t>
      </w:r>
      <w:r>
        <w:rPr>
          <w:rFonts w:ascii="Calibri" w:hAnsi="Calibri"/>
        </w:rPr>
        <w:t xml:space="preserve"> Kč.</w:t>
      </w:r>
    </w:p>
    <w:p w14:paraId="5AB70508" w14:textId="77777777" w:rsidR="007E0938" w:rsidRDefault="00DC5006" w:rsidP="007E0938">
      <w:pPr>
        <w:rPr>
          <w:rFonts w:ascii="Calibri" w:hAnsi="Calibri"/>
        </w:rPr>
      </w:pPr>
      <w:r w:rsidRPr="00183BF0">
        <w:rPr>
          <w:rFonts w:ascii="Calibri" w:hAnsi="Calibri"/>
        </w:rPr>
        <w:t>Účet se používá pro sledování pohledávek z místních poplatků,</w:t>
      </w:r>
      <w:r w:rsidR="00B8565D" w:rsidRPr="00183BF0">
        <w:rPr>
          <w:rFonts w:ascii="Calibri" w:hAnsi="Calibri"/>
        </w:rPr>
        <w:t xml:space="preserve"> </w:t>
      </w:r>
      <w:r w:rsidRPr="00183BF0">
        <w:rPr>
          <w:rFonts w:ascii="Calibri" w:hAnsi="Calibri"/>
        </w:rPr>
        <w:t>z uložených pokut (městská policie, přestupková komise) a ostatní</w:t>
      </w:r>
      <w:r w:rsidR="00B8565D" w:rsidRPr="00183BF0">
        <w:rPr>
          <w:rFonts w:ascii="Calibri" w:hAnsi="Calibri"/>
        </w:rPr>
        <w:t>ch pohledávek z hlavní činnosti (přeplacené sociální dávky, poplatky za záchytnou stanici, různé náhrady škod apod.).</w:t>
      </w:r>
    </w:p>
    <w:p w14:paraId="3A48F5DF" w14:textId="77777777" w:rsidR="009073F8" w:rsidRPr="00183BF0" w:rsidRDefault="009073F8" w:rsidP="009073F8">
      <w:pPr>
        <w:rPr>
          <w:rFonts w:ascii="Calibri" w:hAnsi="Calibri"/>
        </w:rPr>
      </w:pPr>
      <w:r w:rsidRPr="00183BF0">
        <w:rPr>
          <w:rFonts w:ascii="Calibri" w:hAnsi="Calibri"/>
        </w:rPr>
        <w:t>Podrobný rozbor je uveden v</w:t>
      </w:r>
      <w:r>
        <w:rPr>
          <w:rFonts w:ascii="Calibri" w:hAnsi="Calibri"/>
        </w:rPr>
        <w:t xml:space="preserve"> doplňující </w:t>
      </w:r>
      <w:r w:rsidRPr="00183BF0">
        <w:rPr>
          <w:rFonts w:ascii="Calibri" w:hAnsi="Calibri"/>
        </w:rPr>
        <w:t>příloze.</w:t>
      </w:r>
    </w:p>
    <w:p w14:paraId="1C0D506B" w14:textId="77777777" w:rsidR="009073F8" w:rsidRPr="00183BF0" w:rsidRDefault="009073F8" w:rsidP="007E0938">
      <w:pPr>
        <w:rPr>
          <w:rFonts w:ascii="Calibri" w:hAnsi="Calibri"/>
        </w:rPr>
      </w:pPr>
    </w:p>
    <w:p w14:paraId="45D2DBA2" w14:textId="77777777" w:rsidR="00B8565D" w:rsidRPr="00183BF0" w:rsidRDefault="00B8565D" w:rsidP="00B8565D">
      <w:pPr>
        <w:rPr>
          <w:rFonts w:ascii="Calibri" w:hAnsi="Calibri"/>
        </w:rPr>
      </w:pPr>
      <w:r w:rsidRPr="00183BF0">
        <w:rPr>
          <w:rFonts w:ascii="Calibri" w:hAnsi="Calibri"/>
        </w:rPr>
        <w:t>Nejproblematičtější pohledávky na tomto účtu:</w:t>
      </w:r>
    </w:p>
    <w:p w14:paraId="4540A99F" w14:textId="77777777" w:rsidR="00B8565D" w:rsidRPr="00183BF0" w:rsidRDefault="00B8565D" w:rsidP="00B8565D">
      <w:pPr>
        <w:numPr>
          <w:ilvl w:val="0"/>
          <w:numId w:val="28"/>
        </w:numPr>
        <w:rPr>
          <w:rFonts w:ascii="Calibri" w:hAnsi="Calibri"/>
        </w:rPr>
      </w:pPr>
      <w:r w:rsidRPr="00183BF0">
        <w:rPr>
          <w:rFonts w:ascii="Calibri" w:hAnsi="Calibri"/>
        </w:rPr>
        <w:t>pohledávky u místního poplatku za svoz odpadů,</w:t>
      </w:r>
    </w:p>
    <w:p w14:paraId="5CB81572" w14:textId="77777777" w:rsidR="00B8565D" w:rsidRPr="00183BF0" w:rsidRDefault="00B8565D" w:rsidP="00B8565D">
      <w:pPr>
        <w:numPr>
          <w:ilvl w:val="0"/>
          <w:numId w:val="28"/>
        </w:numPr>
        <w:rPr>
          <w:rFonts w:ascii="Calibri" w:hAnsi="Calibri"/>
        </w:rPr>
      </w:pPr>
      <w:r w:rsidRPr="00183BF0">
        <w:rPr>
          <w:rFonts w:ascii="Calibri" w:hAnsi="Calibri"/>
        </w:rPr>
        <w:t>pokuty uložené přestupkovou komisí,</w:t>
      </w:r>
    </w:p>
    <w:p w14:paraId="1D1BAAB5" w14:textId="77777777" w:rsidR="00B8565D" w:rsidRPr="00183BF0" w:rsidRDefault="00B8565D" w:rsidP="00B8565D">
      <w:pPr>
        <w:numPr>
          <w:ilvl w:val="0"/>
          <w:numId w:val="28"/>
        </w:numPr>
        <w:rPr>
          <w:rFonts w:ascii="Calibri" w:hAnsi="Calibri"/>
        </w:rPr>
      </w:pPr>
      <w:r w:rsidRPr="00183BF0">
        <w:rPr>
          <w:rFonts w:ascii="Calibri" w:hAnsi="Calibri"/>
        </w:rPr>
        <w:t>pokuty uložené městskou policií.</w:t>
      </w:r>
    </w:p>
    <w:p w14:paraId="497091A2" w14:textId="77777777" w:rsidR="0012057E" w:rsidRDefault="0012057E" w:rsidP="00B8565D">
      <w:pPr>
        <w:rPr>
          <w:rFonts w:ascii="Calibri" w:hAnsi="Calibri"/>
          <w:b/>
          <w:u w:val="single"/>
        </w:rPr>
      </w:pPr>
    </w:p>
    <w:p w14:paraId="7E8FD04F" w14:textId="77777777" w:rsidR="0099107B" w:rsidRPr="003C316A" w:rsidRDefault="0099107B" w:rsidP="00BF07E2">
      <w:pPr>
        <w:rPr>
          <w:rFonts w:ascii="Calibri" w:hAnsi="Calibri" w:cs="Calibri"/>
        </w:rPr>
      </w:pPr>
      <w:r w:rsidRPr="003C316A">
        <w:rPr>
          <w:rFonts w:ascii="Calibri" w:hAnsi="Calibri" w:cs="Calibri"/>
        </w:rPr>
        <w:t xml:space="preserve">Vymáhání </w:t>
      </w:r>
      <w:r w:rsidR="00BF07E2" w:rsidRPr="003C316A">
        <w:rPr>
          <w:rFonts w:ascii="Calibri" w:hAnsi="Calibri" w:cs="Calibri"/>
        </w:rPr>
        <w:t xml:space="preserve">pohledávek po lhůtě splatnosti </w:t>
      </w:r>
      <w:r w:rsidRPr="003C316A">
        <w:rPr>
          <w:rFonts w:ascii="Calibri" w:hAnsi="Calibri" w:cs="Calibri"/>
        </w:rPr>
        <w:t>probíhá standardním</w:t>
      </w:r>
      <w:r w:rsidR="005A3FDB" w:rsidRPr="003C316A">
        <w:rPr>
          <w:rFonts w:ascii="Calibri" w:hAnsi="Calibri" w:cs="Calibri"/>
        </w:rPr>
        <w:t xml:space="preserve">i </w:t>
      </w:r>
      <w:r w:rsidRPr="003C316A">
        <w:rPr>
          <w:rFonts w:ascii="Calibri" w:hAnsi="Calibri" w:cs="Calibri"/>
        </w:rPr>
        <w:t>způsob</w:t>
      </w:r>
      <w:r w:rsidR="005A3FDB" w:rsidRPr="003C316A">
        <w:rPr>
          <w:rFonts w:ascii="Calibri" w:hAnsi="Calibri" w:cs="Calibri"/>
        </w:rPr>
        <w:t>y a snažíme se</w:t>
      </w:r>
      <w:r w:rsidR="003C316A" w:rsidRPr="003C316A">
        <w:rPr>
          <w:rFonts w:ascii="Calibri" w:hAnsi="Calibri" w:cs="Calibri"/>
        </w:rPr>
        <w:t xml:space="preserve">, aby dlužné částky </w:t>
      </w:r>
      <w:r w:rsidR="003C316A">
        <w:rPr>
          <w:rFonts w:ascii="Calibri" w:hAnsi="Calibri" w:cs="Calibri"/>
        </w:rPr>
        <w:t xml:space="preserve">na účtech </w:t>
      </w:r>
      <w:r w:rsidR="003C316A" w:rsidRPr="003C316A">
        <w:rPr>
          <w:rFonts w:ascii="Calibri" w:hAnsi="Calibri" w:cs="Calibri"/>
        </w:rPr>
        <w:t>311 a 315 se nezvyšovaly.</w:t>
      </w:r>
      <w:r w:rsidRPr="003C316A">
        <w:rPr>
          <w:rFonts w:ascii="Calibri" w:hAnsi="Calibri" w:cs="Calibri"/>
        </w:rPr>
        <w:t xml:space="preserve"> </w:t>
      </w:r>
      <w:r w:rsidR="00D62F97">
        <w:rPr>
          <w:rFonts w:ascii="Calibri" w:hAnsi="Calibri" w:cs="Calibri"/>
        </w:rPr>
        <w:t>Ve srovnání s pololetím r. 2020 jsou pohledávky na účtu 311 letos nižší, na účtu 315 sice vyšší, ale pouze o necelá 3 % (což zřejmě souvisí s odlišnými pravidly pro placení poplatku za TKO).</w:t>
      </w:r>
    </w:p>
    <w:p w14:paraId="6E376C72" w14:textId="77777777" w:rsidR="0099107B" w:rsidRPr="003C316A" w:rsidRDefault="0099107B" w:rsidP="00B8565D">
      <w:pPr>
        <w:rPr>
          <w:ins w:id="0" w:author="Pavel Netušil" w:date="2021-09-15T09:32:00Z"/>
          <w:rFonts w:ascii="Calibri" w:hAnsi="Calibri"/>
          <w:b/>
          <w:u w:val="single"/>
        </w:rPr>
      </w:pPr>
    </w:p>
    <w:p w14:paraId="70035F19" w14:textId="77777777" w:rsidR="00C242E5" w:rsidRPr="006A27A2" w:rsidRDefault="00C242E5" w:rsidP="00EF544F">
      <w:pPr>
        <w:rPr>
          <w:rFonts w:ascii="Calibri" w:hAnsi="Calibri"/>
        </w:rPr>
      </w:pPr>
    </w:p>
    <w:p w14:paraId="4C642EE1" w14:textId="1DF9D585" w:rsidR="009073F8" w:rsidRDefault="008E50C9" w:rsidP="00EF544F">
      <w:pPr>
        <w:rPr>
          <w:rFonts w:ascii="Calibri" w:hAnsi="Calibri"/>
        </w:rPr>
      </w:pPr>
      <w:r w:rsidRPr="00183BF0">
        <w:rPr>
          <w:rFonts w:ascii="Calibri" w:hAnsi="Calibri"/>
        </w:rPr>
        <w:t>Nenut</w:t>
      </w:r>
      <w:r w:rsidR="00EF544F" w:rsidRPr="00183BF0">
        <w:rPr>
          <w:rFonts w:ascii="Calibri" w:hAnsi="Calibri"/>
        </w:rPr>
        <w:t>ilová K.</w:t>
      </w:r>
      <w:r w:rsidR="006A27A2">
        <w:rPr>
          <w:rFonts w:ascii="Calibri" w:hAnsi="Calibri"/>
        </w:rPr>
        <w:t>, Netušil P.</w:t>
      </w:r>
    </w:p>
    <w:p w14:paraId="14810DE2" w14:textId="77777777" w:rsidR="006A27A2" w:rsidRPr="00183BF0" w:rsidRDefault="006A27A2" w:rsidP="00EF544F">
      <w:pPr>
        <w:rPr>
          <w:rFonts w:ascii="Calibri" w:hAnsi="Calibri"/>
        </w:rPr>
      </w:pPr>
    </w:p>
    <w:p w14:paraId="1F899991" w14:textId="77777777" w:rsidR="005C7E79" w:rsidRPr="00183BF0" w:rsidRDefault="005C7E79" w:rsidP="00EF544F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---------------------------------------------------------------------------------------------------------------------------</w:t>
      </w:r>
    </w:p>
    <w:p w14:paraId="7B59D513" w14:textId="77777777" w:rsidR="006A27A2" w:rsidRDefault="006A27A2" w:rsidP="008F3365">
      <w:pPr>
        <w:rPr>
          <w:rFonts w:ascii="Calibri" w:hAnsi="Calibri"/>
        </w:rPr>
      </w:pPr>
    </w:p>
    <w:p w14:paraId="7CD505B2" w14:textId="35FE6447" w:rsidR="008E50C9" w:rsidRDefault="0096763E" w:rsidP="008F3365">
      <w:pPr>
        <w:rPr>
          <w:rFonts w:ascii="Calibri" w:hAnsi="Calibri"/>
        </w:rPr>
      </w:pPr>
      <w:r>
        <w:rPr>
          <w:rFonts w:ascii="Calibri" w:hAnsi="Calibri"/>
        </w:rPr>
        <w:t>Materiál byl projednaný na 53. Schůzi Rady města Příbora konané dne 07.09.2021 s následujícím usnesením:</w:t>
      </w:r>
    </w:p>
    <w:p w14:paraId="13487C72" w14:textId="77777777" w:rsidR="005C7E79" w:rsidRDefault="005C7E79" w:rsidP="008F3365">
      <w:pPr>
        <w:rPr>
          <w:rFonts w:ascii="Calibri" w:hAnsi="Calibri"/>
        </w:rPr>
      </w:pPr>
    </w:p>
    <w:p w14:paraId="5EDAE1C7" w14:textId="70195D7B" w:rsidR="005C7E79" w:rsidRDefault="005C7E79" w:rsidP="005C7E79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nadpis10"/>
          <w:rFonts w:ascii="Calibri" w:hAnsi="Calibri" w:cs="Calibri"/>
          <w:color w:val="000000"/>
        </w:rPr>
        <w:t>21/53/RM/2021</w:t>
      </w:r>
      <w:r w:rsidR="006A27A2">
        <w:rPr>
          <w:rStyle w:val="nadpis10"/>
          <w:rFonts w:ascii="Calibri" w:hAnsi="Calibri" w:cs="Calibri"/>
          <w:color w:val="000000"/>
        </w:rPr>
        <w:t xml:space="preserve"> </w:t>
      </w:r>
      <w:r>
        <w:rPr>
          <w:rStyle w:val="nadpisu1"/>
          <w:rFonts w:ascii="Calibri" w:hAnsi="Calibri" w:cs="Calibri"/>
          <w:color w:val="000000"/>
        </w:rPr>
        <w:t>Zpráva o stavu pohledávek a závazků města a jeho organizací k 30.06.2021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E146A42" w14:textId="77777777" w:rsidR="005C7E79" w:rsidRPr="006A27A2" w:rsidRDefault="005C7E79" w:rsidP="005C7E79">
      <w:pPr>
        <w:jc w:val="both"/>
        <w:rPr>
          <w:rFonts w:ascii="Calibri" w:hAnsi="Calibri" w:cs="Calibri"/>
          <w:b/>
          <w:bCs/>
          <w:color w:val="000000"/>
        </w:rPr>
      </w:pPr>
      <w:r w:rsidRPr="006A27A2">
        <w:rPr>
          <w:rFonts w:ascii="Calibri" w:hAnsi="Calibri" w:cs="Calibri"/>
          <w:b/>
          <w:bCs/>
          <w:color w:val="000000"/>
        </w:rPr>
        <w:t>I. Rada města bere na vědomí</w:t>
      </w:r>
    </w:p>
    <w:p w14:paraId="403D2D15" w14:textId="77777777" w:rsidR="005C7E79" w:rsidRPr="006A27A2" w:rsidRDefault="005C7E79" w:rsidP="005C7E79">
      <w:pPr>
        <w:pStyle w:val="Normlnweb"/>
        <w:jc w:val="both"/>
        <w:rPr>
          <w:rFonts w:ascii="Calibri" w:hAnsi="Calibri" w:cs="Calibri"/>
          <w:color w:val="000000"/>
        </w:rPr>
      </w:pPr>
      <w:r w:rsidRPr="006A27A2">
        <w:rPr>
          <w:rFonts w:ascii="Calibri" w:hAnsi="Calibri" w:cs="Calibri"/>
          <w:color w:val="000000"/>
        </w:rPr>
        <w:t>zprávu o stavu pohledávek a závazků města a jeho organizací k 30.06.2021.</w:t>
      </w:r>
    </w:p>
    <w:p w14:paraId="05F766EF" w14:textId="77777777" w:rsidR="005C7E79" w:rsidRDefault="005C7E79" w:rsidP="008F3365">
      <w:pPr>
        <w:rPr>
          <w:rFonts w:ascii="Calibri" w:hAnsi="Calibri"/>
        </w:rPr>
      </w:pPr>
    </w:p>
    <w:p w14:paraId="3A673DB0" w14:textId="7F348C4D" w:rsidR="008E50C9" w:rsidRPr="00183BF0" w:rsidRDefault="0096763E" w:rsidP="008F3365">
      <w:pPr>
        <w:rPr>
          <w:rFonts w:ascii="Calibri" w:hAnsi="Calibri"/>
        </w:rPr>
      </w:pPr>
      <w:r>
        <w:rPr>
          <w:rFonts w:ascii="Calibri" w:hAnsi="Calibri"/>
        </w:rPr>
        <w:t>Komentář doplnila dne 08.09.2021 Nenutilová K.</w:t>
      </w:r>
    </w:p>
    <w:sectPr w:rsidR="008E50C9" w:rsidRPr="00183B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E83A" w14:textId="77777777" w:rsidR="00035206" w:rsidRDefault="00035206">
      <w:r>
        <w:separator/>
      </w:r>
    </w:p>
  </w:endnote>
  <w:endnote w:type="continuationSeparator" w:id="0">
    <w:p w14:paraId="288EA2C5" w14:textId="77777777" w:rsidR="00035206" w:rsidRDefault="00035206">
      <w:r>
        <w:continuationSeparator/>
      </w:r>
    </w:p>
  </w:endnote>
  <w:endnote w:type="continuationNotice" w:id="1">
    <w:p w14:paraId="4504758B" w14:textId="77777777" w:rsidR="00035206" w:rsidRDefault="00035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5B83" w14:textId="77777777" w:rsidR="00FC50BA" w:rsidRDefault="00FC50BA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FE16A82" w14:textId="77777777" w:rsidR="00141810" w:rsidRPr="00CE46D9" w:rsidRDefault="00141810" w:rsidP="00CE4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6068" w14:textId="77777777" w:rsidR="00035206" w:rsidRDefault="00035206">
      <w:r>
        <w:separator/>
      </w:r>
    </w:p>
  </w:footnote>
  <w:footnote w:type="continuationSeparator" w:id="0">
    <w:p w14:paraId="0ABA5FCB" w14:textId="77777777" w:rsidR="00035206" w:rsidRDefault="00035206">
      <w:r>
        <w:continuationSeparator/>
      </w:r>
    </w:p>
  </w:footnote>
  <w:footnote w:type="continuationNotice" w:id="1">
    <w:p w14:paraId="45753A84" w14:textId="77777777" w:rsidR="00035206" w:rsidRDefault="00035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5E86" w14:textId="77777777" w:rsidR="006A27A2" w:rsidRDefault="006A27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037"/>
    <w:multiLevelType w:val="hybridMultilevel"/>
    <w:tmpl w:val="E5F8116C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A5B"/>
    <w:multiLevelType w:val="hybridMultilevel"/>
    <w:tmpl w:val="75ACC6D2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A6D66"/>
    <w:multiLevelType w:val="hybridMultilevel"/>
    <w:tmpl w:val="56880200"/>
    <w:lvl w:ilvl="0" w:tplc="040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D1824"/>
    <w:multiLevelType w:val="hybridMultilevel"/>
    <w:tmpl w:val="7EAAA8E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788"/>
    <w:multiLevelType w:val="hybridMultilevel"/>
    <w:tmpl w:val="07EC5FAC"/>
    <w:lvl w:ilvl="0" w:tplc="C7CE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F764E"/>
    <w:multiLevelType w:val="hybridMultilevel"/>
    <w:tmpl w:val="9C6ED6E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4C19"/>
    <w:multiLevelType w:val="hybridMultilevel"/>
    <w:tmpl w:val="283CEB6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566E32"/>
    <w:multiLevelType w:val="hybridMultilevel"/>
    <w:tmpl w:val="9F24CA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2602"/>
    <w:multiLevelType w:val="hybridMultilevel"/>
    <w:tmpl w:val="9850C80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9F3"/>
    <w:multiLevelType w:val="hybridMultilevel"/>
    <w:tmpl w:val="5C7EC016"/>
    <w:lvl w:ilvl="0" w:tplc="E82C63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0E85"/>
    <w:multiLevelType w:val="hybridMultilevel"/>
    <w:tmpl w:val="654C7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8334A"/>
    <w:multiLevelType w:val="hybridMultilevel"/>
    <w:tmpl w:val="C20A82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6A64"/>
    <w:multiLevelType w:val="hybridMultilevel"/>
    <w:tmpl w:val="A292355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43AE6"/>
    <w:multiLevelType w:val="hybridMultilevel"/>
    <w:tmpl w:val="9532365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B0900"/>
    <w:multiLevelType w:val="hybridMultilevel"/>
    <w:tmpl w:val="F80EE7F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543D"/>
    <w:multiLevelType w:val="hybridMultilevel"/>
    <w:tmpl w:val="E2A2E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11195"/>
    <w:multiLevelType w:val="hybridMultilevel"/>
    <w:tmpl w:val="07E05F3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01E5A"/>
    <w:multiLevelType w:val="hybridMultilevel"/>
    <w:tmpl w:val="41F60A4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67A"/>
    <w:multiLevelType w:val="multilevel"/>
    <w:tmpl w:val="7EAAA8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4FA5"/>
    <w:multiLevelType w:val="hybridMultilevel"/>
    <w:tmpl w:val="FD30CA92"/>
    <w:lvl w:ilvl="0" w:tplc="EBBAC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75488"/>
    <w:multiLevelType w:val="hybridMultilevel"/>
    <w:tmpl w:val="5A9ED6C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4404E"/>
    <w:multiLevelType w:val="hybridMultilevel"/>
    <w:tmpl w:val="0EFC29E0"/>
    <w:lvl w:ilvl="0" w:tplc="CF98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767B8"/>
    <w:multiLevelType w:val="hybridMultilevel"/>
    <w:tmpl w:val="91C6E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DE1"/>
    <w:multiLevelType w:val="hybridMultilevel"/>
    <w:tmpl w:val="CA722FE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83918"/>
    <w:multiLevelType w:val="hybridMultilevel"/>
    <w:tmpl w:val="324C15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D102B"/>
    <w:multiLevelType w:val="hybridMultilevel"/>
    <w:tmpl w:val="E5D24FC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B6BF9"/>
    <w:multiLevelType w:val="hybridMultilevel"/>
    <w:tmpl w:val="DF1CE1E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44B40"/>
    <w:multiLevelType w:val="hybridMultilevel"/>
    <w:tmpl w:val="B91E50C2"/>
    <w:lvl w:ilvl="0" w:tplc="AECC7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6522C"/>
    <w:multiLevelType w:val="hybridMultilevel"/>
    <w:tmpl w:val="5FACBEE2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8"/>
  </w:num>
  <w:num w:numId="4">
    <w:abstractNumId w:val="3"/>
  </w:num>
  <w:num w:numId="5">
    <w:abstractNumId w:val="25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8"/>
  </w:num>
  <w:num w:numId="13">
    <w:abstractNumId w:val="19"/>
  </w:num>
  <w:num w:numId="14">
    <w:abstractNumId w:val="20"/>
  </w:num>
  <w:num w:numId="15">
    <w:abstractNumId w:val="27"/>
  </w:num>
  <w:num w:numId="16">
    <w:abstractNumId w:val="17"/>
  </w:num>
  <w:num w:numId="17">
    <w:abstractNumId w:val="10"/>
  </w:num>
  <w:num w:numId="18">
    <w:abstractNumId w:val="13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1"/>
  </w:num>
  <w:num w:numId="25">
    <w:abstractNumId w:val="9"/>
  </w:num>
  <w:num w:numId="26">
    <w:abstractNumId w:val="11"/>
  </w:num>
  <w:num w:numId="27">
    <w:abstractNumId w:val="15"/>
  </w:num>
  <w:num w:numId="28">
    <w:abstractNumId w:val="24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 Netušil">
    <w15:presenceInfo w15:providerId="AD" w15:userId="S-1-5-21-3366429791-1722347397-139159163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87"/>
    <w:rsid w:val="00000D85"/>
    <w:rsid w:val="0000662D"/>
    <w:rsid w:val="0001178E"/>
    <w:rsid w:val="00012A9B"/>
    <w:rsid w:val="0003324F"/>
    <w:rsid w:val="00035206"/>
    <w:rsid w:val="0004330E"/>
    <w:rsid w:val="000529C8"/>
    <w:rsid w:val="000555FB"/>
    <w:rsid w:val="000609C1"/>
    <w:rsid w:val="0006554B"/>
    <w:rsid w:val="0007050C"/>
    <w:rsid w:val="00080438"/>
    <w:rsid w:val="000A570F"/>
    <w:rsid w:val="000A6324"/>
    <w:rsid w:val="000B1464"/>
    <w:rsid w:val="000E7955"/>
    <w:rsid w:val="000F7875"/>
    <w:rsid w:val="001117CF"/>
    <w:rsid w:val="001122A9"/>
    <w:rsid w:val="0011284B"/>
    <w:rsid w:val="0012057E"/>
    <w:rsid w:val="001223F3"/>
    <w:rsid w:val="00124DF4"/>
    <w:rsid w:val="00137BE1"/>
    <w:rsid w:val="00141810"/>
    <w:rsid w:val="0015061A"/>
    <w:rsid w:val="00151DEE"/>
    <w:rsid w:val="001606EE"/>
    <w:rsid w:val="00174A1F"/>
    <w:rsid w:val="00182AC8"/>
    <w:rsid w:val="00183781"/>
    <w:rsid w:val="00183BF0"/>
    <w:rsid w:val="001925BF"/>
    <w:rsid w:val="00197993"/>
    <w:rsid w:val="001A0BC8"/>
    <w:rsid w:val="001A407C"/>
    <w:rsid w:val="001B37B4"/>
    <w:rsid w:val="001B510E"/>
    <w:rsid w:val="001E197C"/>
    <w:rsid w:val="001F120F"/>
    <w:rsid w:val="00216D8F"/>
    <w:rsid w:val="002212B9"/>
    <w:rsid w:val="002226C7"/>
    <w:rsid w:val="00224719"/>
    <w:rsid w:val="002432C8"/>
    <w:rsid w:val="0025204C"/>
    <w:rsid w:val="002600AA"/>
    <w:rsid w:val="002662F6"/>
    <w:rsid w:val="00286365"/>
    <w:rsid w:val="002A0EE7"/>
    <w:rsid w:val="002A2FE7"/>
    <w:rsid w:val="002B4F21"/>
    <w:rsid w:val="002B70AC"/>
    <w:rsid w:val="002C3A32"/>
    <w:rsid w:val="002D4A2D"/>
    <w:rsid w:val="00306D7A"/>
    <w:rsid w:val="00323D0E"/>
    <w:rsid w:val="0033188D"/>
    <w:rsid w:val="003354DC"/>
    <w:rsid w:val="003410FE"/>
    <w:rsid w:val="00356532"/>
    <w:rsid w:val="00365365"/>
    <w:rsid w:val="00374CE9"/>
    <w:rsid w:val="00377BF4"/>
    <w:rsid w:val="00380649"/>
    <w:rsid w:val="00386F5C"/>
    <w:rsid w:val="003937EC"/>
    <w:rsid w:val="003A09BA"/>
    <w:rsid w:val="003A3743"/>
    <w:rsid w:val="003B71D2"/>
    <w:rsid w:val="003C316A"/>
    <w:rsid w:val="003C3E9C"/>
    <w:rsid w:val="003D1200"/>
    <w:rsid w:val="003D6B90"/>
    <w:rsid w:val="003E3D98"/>
    <w:rsid w:val="003E698C"/>
    <w:rsid w:val="00412F9A"/>
    <w:rsid w:val="004138A2"/>
    <w:rsid w:val="00417D4C"/>
    <w:rsid w:val="00421611"/>
    <w:rsid w:val="00422E84"/>
    <w:rsid w:val="00427455"/>
    <w:rsid w:val="00431F79"/>
    <w:rsid w:val="00435115"/>
    <w:rsid w:val="00455E1E"/>
    <w:rsid w:val="004653C5"/>
    <w:rsid w:val="00466E45"/>
    <w:rsid w:val="004A2FA2"/>
    <w:rsid w:val="004C0907"/>
    <w:rsid w:val="004C11B3"/>
    <w:rsid w:val="004C1FB8"/>
    <w:rsid w:val="004C5280"/>
    <w:rsid w:val="004C6679"/>
    <w:rsid w:val="004D3058"/>
    <w:rsid w:val="004D561C"/>
    <w:rsid w:val="004E62D6"/>
    <w:rsid w:val="004F2F6A"/>
    <w:rsid w:val="004F585A"/>
    <w:rsid w:val="005020FF"/>
    <w:rsid w:val="00502DE5"/>
    <w:rsid w:val="005111C6"/>
    <w:rsid w:val="0051686F"/>
    <w:rsid w:val="0052039F"/>
    <w:rsid w:val="00521324"/>
    <w:rsid w:val="00530096"/>
    <w:rsid w:val="005332EE"/>
    <w:rsid w:val="00545FE8"/>
    <w:rsid w:val="00555AEC"/>
    <w:rsid w:val="005578C6"/>
    <w:rsid w:val="005738D4"/>
    <w:rsid w:val="00577639"/>
    <w:rsid w:val="00595BA4"/>
    <w:rsid w:val="00596F37"/>
    <w:rsid w:val="00597869"/>
    <w:rsid w:val="005A3FDB"/>
    <w:rsid w:val="005B1238"/>
    <w:rsid w:val="005C7E79"/>
    <w:rsid w:val="005D0A1B"/>
    <w:rsid w:val="005F1779"/>
    <w:rsid w:val="005F6B69"/>
    <w:rsid w:val="005F6F06"/>
    <w:rsid w:val="00601C2A"/>
    <w:rsid w:val="00606784"/>
    <w:rsid w:val="00614293"/>
    <w:rsid w:val="006319A5"/>
    <w:rsid w:val="00632161"/>
    <w:rsid w:val="0063490B"/>
    <w:rsid w:val="0064443A"/>
    <w:rsid w:val="00650F5C"/>
    <w:rsid w:val="006515F8"/>
    <w:rsid w:val="00675A38"/>
    <w:rsid w:val="00683D63"/>
    <w:rsid w:val="006A19E7"/>
    <w:rsid w:val="006A27A2"/>
    <w:rsid w:val="006B10AA"/>
    <w:rsid w:val="006B3CE5"/>
    <w:rsid w:val="006B3F6B"/>
    <w:rsid w:val="006B5A20"/>
    <w:rsid w:val="006C30AA"/>
    <w:rsid w:val="006C5C54"/>
    <w:rsid w:val="006C5DA8"/>
    <w:rsid w:val="006D2D64"/>
    <w:rsid w:val="006D69D0"/>
    <w:rsid w:val="006E190F"/>
    <w:rsid w:val="006E63EC"/>
    <w:rsid w:val="00700FF5"/>
    <w:rsid w:val="0071148E"/>
    <w:rsid w:val="00713887"/>
    <w:rsid w:val="00714D50"/>
    <w:rsid w:val="00741DE7"/>
    <w:rsid w:val="00742004"/>
    <w:rsid w:val="00746FB4"/>
    <w:rsid w:val="00750DC9"/>
    <w:rsid w:val="00760EE9"/>
    <w:rsid w:val="00767B94"/>
    <w:rsid w:val="00771075"/>
    <w:rsid w:val="00794EBE"/>
    <w:rsid w:val="00797EB9"/>
    <w:rsid w:val="007A4577"/>
    <w:rsid w:val="007A7EEE"/>
    <w:rsid w:val="007B0A15"/>
    <w:rsid w:val="007B32DF"/>
    <w:rsid w:val="007C02ED"/>
    <w:rsid w:val="007C03BA"/>
    <w:rsid w:val="007D26FD"/>
    <w:rsid w:val="007D598E"/>
    <w:rsid w:val="007D60AD"/>
    <w:rsid w:val="007E0938"/>
    <w:rsid w:val="007E4561"/>
    <w:rsid w:val="00803625"/>
    <w:rsid w:val="00811C52"/>
    <w:rsid w:val="00815D70"/>
    <w:rsid w:val="00820B2C"/>
    <w:rsid w:val="00824D70"/>
    <w:rsid w:val="00825033"/>
    <w:rsid w:val="00834622"/>
    <w:rsid w:val="00837319"/>
    <w:rsid w:val="008463A0"/>
    <w:rsid w:val="0085197F"/>
    <w:rsid w:val="0085594A"/>
    <w:rsid w:val="0086091F"/>
    <w:rsid w:val="00862BA5"/>
    <w:rsid w:val="0086663F"/>
    <w:rsid w:val="00867DF3"/>
    <w:rsid w:val="008751D9"/>
    <w:rsid w:val="00875E66"/>
    <w:rsid w:val="008910F0"/>
    <w:rsid w:val="00894D8A"/>
    <w:rsid w:val="00897608"/>
    <w:rsid w:val="008A243D"/>
    <w:rsid w:val="008B45D2"/>
    <w:rsid w:val="008B53B5"/>
    <w:rsid w:val="008C45E8"/>
    <w:rsid w:val="008D10A6"/>
    <w:rsid w:val="008D12B7"/>
    <w:rsid w:val="008D6EC3"/>
    <w:rsid w:val="008E4AA0"/>
    <w:rsid w:val="008E50C9"/>
    <w:rsid w:val="008E5BE1"/>
    <w:rsid w:val="008F2028"/>
    <w:rsid w:val="008F3365"/>
    <w:rsid w:val="008F3780"/>
    <w:rsid w:val="0090016E"/>
    <w:rsid w:val="00901115"/>
    <w:rsid w:val="00901D78"/>
    <w:rsid w:val="009073F8"/>
    <w:rsid w:val="00907E84"/>
    <w:rsid w:val="00912649"/>
    <w:rsid w:val="00917BC3"/>
    <w:rsid w:val="00917EC9"/>
    <w:rsid w:val="00923AE7"/>
    <w:rsid w:val="00926C57"/>
    <w:rsid w:val="009302CF"/>
    <w:rsid w:val="009564C8"/>
    <w:rsid w:val="00960B3D"/>
    <w:rsid w:val="0096763E"/>
    <w:rsid w:val="00967A5B"/>
    <w:rsid w:val="009704DF"/>
    <w:rsid w:val="00971248"/>
    <w:rsid w:val="00972014"/>
    <w:rsid w:val="00977E7F"/>
    <w:rsid w:val="0098436D"/>
    <w:rsid w:val="0099107B"/>
    <w:rsid w:val="0099286D"/>
    <w:rsid w:val="009A21B9"/>
    <w:rsid w:val="009A59B2"/>
    <w:rsid w:val="009B5E35"/>
    <w:rsid w:val="009C7479"/>
    <w:rsid w:val="009D012E"/>
    <w:rsid w:val="009D043E"/>
    <w:rsid w:val="009D3D6A"/>
    <w:rsid w:val="009D583D"/>
    <w:rsid w:val="009F0AAE"/>
    <w:rsid w:val="009F2B6B"/>
    <w:rsid w:val="00A11A54"/>
    <w:rsid w:val="00A15C9A"/>
    <w:rsid w:val="00A168FB"/>
    <w:rsid w:val="00A16BAD"/>
    <w:rsid w:val="00A32A26"/>
    <w:rsid w:val="00A61F90"/>
    <w:rsid w:val="00A64037"/>
    <w:rsid w:val="00A66529"/>
    <w:rsid w:val="00A8629C"/>
    <w:rsid w:val="00A90167"/>
    <w:rsid w:val="00A93CEB"/>
    <w:rsid w:val="00AC650F"/>
    <w:rsid w:val="00AD0682"/>
    <w:rsid w:val="00AE6445"/>
    <w:rsid w:val="00AF052E"/>
    <w:rsid w:val="00AF0767"/>
    <w:rsid w:val="00B24CC1"/>
    <w:rsid w:val="00B3087D"/>
    <w:rsid w:val="00B35640"/>
    <w:rsid w:val="00B36E53"/>
    <w:rsid w:val="00B51ABF"/>
    <w:rsid w:val="00B51EA1"/>
    <w:rsid w:val="00B64BB8"/>
    <w:rsid w:val="00B81F80"/>
    <w:rsid w:val="00B8565D"/>
    <w:rsid w:val="00B94A89"/>
    <w:rsid w:val="00B96985"/>
    <w:rsid w:val="00BC2398"/>
    <w:rsid w:val="00BC2556"/>
    <w:rsid w:val="00BC2D5B"/>
    <w:rsid w:val="00BC53D1"/>
    <w:rsid w:val="00BC6B42"/>
    <w:rsid w:val="00BD29B0"/>
    <w:rsid w:val="00BD7D2C"/>
    <w:rsid w:val="00BE16D6"/>
    <w:rsid w:val="00BF07E2"/>
    <w:rsid w:val="00BF1E7B"/>
    <w:rsid w:val="00C011CF"/>
    <w:rsid w:val="00C23B5F"/>
    <w:rsid w:val="00C242E5"/>
    <w:rsid w:val="00C30212"/>
    <w:rsid w:val="00C322CB"/>
    <w:rsid w:val="00C37C4D"/>
    <w:rsid w:val="00C44DA2"/>
    <w:rsid w:val="00C567ED"/>
    <w:rsid w:val="00C617EC"/>
    <w:rsid w:val="00C64204"/>
    <w:rsid w:val="00C7323A"/>
    <w:rsid w:val="00C819CE"/>
    <w:rsid w:val="00CC37FD"/>
    <w:rsid w:val="00CC5FB9"/>
    <w:rsid w:val="00CE46D9"/>
    <w:rsid w:val="00CE62C9"/>
    <w:rsid w:val="00CF228D"/>
    <w:rsid w:val="00CF22B2"/>
    <w:rsid w:val="00CF3A85"/>
    <w:rsid w:val="00D0031C"/>
    <w:rsid w:val="00D10CF2"/>
    <w:rsid w:val="00D1474B"/>
    <w:rsid w:val="00D17319"/>
    <w:rsid w:val="00D26BB5"/>
    <w:rsid w:val="00D2701B"/>
    <w:rsid w:val="00D31B10"/>
    <w:rsid w:val="00D36C5E"/>
    <w:rsid w:val="00D40C29"/>
    <w:rsid w:val="00D43387"/>
    <w:rsid w:val="00D451B0"/>
    <w:rsid w:val="00D5031F"/>
    <w:rsid w:val="00D51098"/>
    <w:rsid w:val="00D54F83"/>
    <w:rsid w:val="00D62F97"/>
    <w:rsid w:val="00D86844"/>
    <w:rsid w:val="00D95CC9"/>
    <w:rsid w:val="00DB31D9"/>
    <w:rsid w:val="00DB623E"/>
    <w:rsid w:val="00DC064A"/>
    <w:rsid w:val="00DC5006"/>
    <w:rsid w:val="00DC5659"/>
    <w:rsid w:val="00DC7387"/>
    <w:rsid w:val="00DD359B"/>
    <w:rsid w:val="00DD674D"/>
    <w:rsid w:val="00DE01DD"/>
    <w:rsid w:val="00DF22C2"/>
    <w:rsid w:val="00DF401C"/>
    <w:rsid w:val="00DF6A2C"/>
    <w:rsid w:val="00E026BF"/>
    <w:rsid w:val="00E048B2"/>
    <w:rsid w:val="00E0669A"/>
    <w:rsid w:val="00E1212A"/>
    <w:rsid w:val="00E139F9"/>
    <w:rsid w:val="00E51265"/>
    <w:rsid w:val="00E5786C"/>
    <w:rsid w:val="00E67538"/>
    <w:rsid w:val="00E843D8"/>
    <w:rsid w:val="00EA4404"/>
    <w:rsid w:val="00EC5294"/>
    <w:rsid w:val="00ED4027"/>
    <w:rsid w:val="00EE3787"/>
    <w:rsid w:val="00EF544F"/>
    <w:rsid w:val="00F05C69"/>
    <w:rsid w:val="00F0761F"/>
    <w:rsid w:val="00F13E12"/>
    <w:rsid w:val="00F24DAB"/>
    <w:rsid w:val="00F36B77"/>
    <w:rsid w:val="00F41482"/>
    <w:rsid w:val="00F418B0"/>
    <w:rsid w:val="00F42122"/>
    <w:rsid w:val="00F51C5F"/>
    <w:rsid w:val="00F5587E"/>
    <w:rsid w:val="00F560A3"/>
    <w:rsid w:val="00F62517"/>
    <w:rsid w:val="00F65C56"/>
    <w:rsid w:val="00F67CE1"/>
    <w:rsid w:val="00F705A0"/>
    <w:rsid w:val="00F71481"/>
    <w:rsid w:val="00F73AEA"/>
    <w:rsid w:val="00F81421"/>
    <w:rsid w:val="00F86941"/>
    <w:rsid w:val="00FA0733"/>
    <w:rsid w:val="00FA4F2C"/>
    <w:rsid w:val="00FB19E8"/>
    <w:rsid w:val="00FB3B9C"/>
    <w:rsid w:val="00FB7B2B"/>
    <w:rsid w:val="00FC3DF1"/>
    <w:rsid w:val="00FC50BA"/>
    <w:rsid w:val="00FC7164"/>
    <w:rsid w:val="00FD5A3C"/>
    <w:rsid w:val="00FD6740"/>
    <w:rsid w:val="00FE207B"/>
    <w:rsid w:val="00FE26EC"/>
    <w:rsid w:val="00FF592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8DDB8"/>
  <w15:chartTrackingRefBased/>
  <w15:docId w15:val="{5443674F-CCB5-4191-9CD4-0BFC385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E63EC"/>
    <w:pPr>
      <w:jc w:val="both"/>
      <w:outlineLvl w:val="0"/>
    </w:pPr>
    <w:rPr>
      <w:rFonts w:ascii="Calibri" w:hAnsi="Calibri"/>
      <w:b/>
      <w:sz w:val="20"/>
      <w:szCs w:val="20"/>
    </w:rPr>
  </w:style>
  <w:style w:type="paragraph" w:styleId="Nadpis2">
    <w:name w:val="heading 2"/>
    <w:basedOn w:val="Normln"/>
    <w:next w:val="Normln"/>
    <w:qFormat/>
    <w:rsid w:val="006E63EC"/>
    <w:pPr>
      <w:jc w:val="center"/>
      <w:outlineLvl w:val="1"/>
    </w:pPr>
    <w:rPr>
      <w:rFonts w:ascii="Calibri" w:hAnsi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82A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2AC8"/>
    <w:pPr>
      <w:tabs>
        <w:tab w:val="center" w:pos="4536"/>
        <w:tab w:val="right" w:pos="9072"/>
      </w:tabs>
    </w:pPr>
  </w:style>
  <w:style w:type="character" w:customStyle="1" w:styleId="RM-Podpisyvr">
    <w:name w:val="RM - Podpisy v.r."/>
    <w:rsid w:val="006E63EC"/>
    <w:rPr>
      <w:i/>
      <w:iCs/>
    </w:rPr>
  </w:style>
  <w:style w:type="paragraph" w:customStyle="1" w:styleId="RM-Nzevmaterilu">
    <w:name w:val="RM - Název materiálu"/>
    <w:basedOn w:val="Normln"/>
    <w:next w:val="RM-Nvrhusnesen"/>
    <w:rsid w:val="006E63EC"/>
    <w:pPr>
      <w:ind w:left="1026" w:hanging="1026"/>
      <w:jc w:val="both"/>
    </w:pPr>
    <w:rPr>
      <w:rFonts w:ascii="Calibri" w:hAnsi="Calibri"/>
      <w:sz w:val="28"/>
      <w:szCs w:val="20"/>
      <w:u w:val="single"/>
    </w:rPr>
  </w:style>
  <w:style w:type="paragraph" w:customStyle="1" w:styleId="RM-Nvrhusnesen">
    <w:name w:val="RM - Návrh usnesení"/>
    <w:basedOn w:val="Normln"/>
    <w:rsid w:val="006E63EC"/>
    <w:pPr>
      <w:ind w:left="1026" w:hanging="1026"/>
      <w:jc w:val="both"/>
    </w:pPr>
    <w:rPr>
      <w:rFonts w:ascii="Calibri" w:hAnsi="Calibri"/>
      <w:szCs w:val="20"/>
    </w:rPr>
  </w:style>
  <w:style w:type="paragraph" w:customStyle="1" w:styleId="RM-Zodpovdnosttermn">
    <w:name w:val="RM - Zodpovědnost + termín"/>
    <w:basedOn w:val="Normln"/>
    <w:next w:val="RM-Nvrhusnesen"/>
    <w:rsid w:val="006E63EC"/>
    <w:pPr>
      <w:tabs>
        <w:tab w:val="right" w:pos="9612"/>
      </w:tabs>
      <w:ind w:left="1026"/>
      <w:jc w:val="both"/>
    </w:pPr>
    <w:rPr>
      <w:rFonts w:ascii="Calibri" w:hAnsi="Calibri"/>
      <w:szCs w:val="20"/>
    </w:rPr>
  </w:style>
  <w:style w:type="paragraph" w:customStyle="1" w:styleId="RM-sloRMdatumkonn">
    <w:name w:val="RM - číslo RM + datum konání"/>
    <w:basedOn w:val="Normln"/>
    <w:rsid w:val="006E63EC"/>
    <w:pPr>
      <w:jc w:val="center"/>
    </w:pPr>
    <w:rPr>
      <w:rFonts w:ascii="Calibri" w:hAnsi="Calibri"/>
      <w:b/>
      <w:szCs w:val="20"/>
    </w:rPr>
  </w:style>
  <w:style w:type="character" w:styleId="slostrnky">
    <w:name w:val="page number"/>
    <w:basedOn w:val="Standardnpsmoodstavce"/>
    <w:rsid w:val="007D26FD"/>
  </w:style>
  <w:style w:type="table" w:styleId="Mkatabulky">
    <w:name w:val="Table Grid"/>
    <w:basedOn w:val="Normlntabulka"/>
    <w:rsid w:val="004D5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F0761F"/>
    <w:rPr>
      <w:sz w:val="24"/>
      <w:szCs w:val="24"/>
    </w:rPr>
  </w:style>
  <w:style w:type="paragraph" w:styleId="Textbubliny">
    <w:name w:val="Balloon Text"/>
    <w:basedOn w:val="Normln"/>
    <w:link w:val="TextbublinyChar"/>
    <w:rsid w:val="006B10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10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107B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6A27A2"/>
  </w:style>
  <w:style w:type="character" w:customStyle="1" w:styleId="nadpis10">
    <w:name w:val="nadpis1"/>
    <w:rsid w:val="006A27A2"/>
    <w:rPr>
      <w:sz w:val="29"/>
      <w:szCs w:val="29"/>
    </w:rPr>
  </w:style>
  <w:style w:type="character" w:customStyle="1" w:styleId="nadpisu1">
    <w:name w:val="nadpisu1"/>
    <w:rsid w:val="006A27A2"/>
    <w:rPr>
      <w:b/>
      <w:bCs/>
      <w:sz w:val="29"/>
      <w:szCs w:val="29"/>
      <w:u w:val="single"/>
    </w:rPr>
  </w:style>
  <w:style w:type="paragraph" w:styleId="Revize">
    <w:name w:val="Revision"/>
    <w:hidden/>
    <w:uiPriority w:val="99"/>
    <w:semiHidden/>
    <w:rsid w:val="006A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384">
      <w:bodyDiv w:val="1"/>
      <w:marLeft w:val="0"/>
      <w:marRight w:val="0"/>
      <w:marTop w:val="588"/>
      <w:marBottom w:val="5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16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03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Příbor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K.Nenutilova</dc:creator>
  <cp:keywords/>
  <cp:lastModifiedBy>Pavel Netušil</cp:lastModifiedBy>
  <cp:revision>2</cp:revision>
  <cp:lastPrinted>2021-08-30T13:49:00Z</cp:lastPrinted>
  <dcterms:created xsi:type="dcterms:W3CDTF">2021-09-15T07:42:00Z</dcterms:created>
  <dcterms:modified xsi:type="dcterms:W3CDTF">2021-09-15T07:42:00Z</dcterms:modified>
</cp:coreProperties>
</file>